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CE04F8" w14:textId="77777777" w:rsidR="00076124" w:rsidRPr="009903D4" w:rsidRDefault="00076124" w:rsidP="0097606D">
      <w:pPr>
        <w:snapToGrid w:val="0"/>
        <w:spacing w:line="340" w:lineRule="exact"/>
        <w:rPr>
          <w:color w:val="000000"/>
        </w:rPr>
      </w:pPr>
    </w:p>
    <w:p w14:paraId="78A153AA" w14:textId="77777777" w:rsidR="0097606D" w:rsidRPr="009903D4" w:rsidRDefault="0097606D" w:rsidP="0097606D">
      <w:pPr>
        <w:snapToGrid w:val="0"/>
        <w:spacing w:line="340" w:lineRule="exact"/>
        <w:rPr>
          <w:color w:val="000000"/>
        </w:rPr>
      </w:pPr>
    </w:p>
    <w:tbl>
      <w:tblPr>
        <w:tblpPr w:leftFromText="142" w:rightFromText="142" w:vertAnchor="text" w:horzAnchor="margin" w:tblpXSpec="right" w:tblpY="-3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50"/>
        <w:gridCol w:w="2100"/>
      </w:tblGrid>
      <w:tr w:rsidR="0097606D" w:rsidRPr="00136914" w14:paraId="28C268DF" w14:textId="77777777" w:rsidTr="007C6CAC">
        <w:tc>
          <w:tcPr>
            <w:tcW w:w="1050" w:type="dxa"/>
          </w:tcPr>
          <w:p w14:paraId="60139C17" w14:textId="77777777" w:rsidR="0097606D" w:rsidRPr="009903D4" w:rsidRDefault="0097606D" w:rsidP="007C6CAC">
            <w:pPr>
              <w:rPr>
                <w:color w:val="000000"/>
              </w:rPr>
            </w:pPr>
            <w:r w:rsidRPr="009903D4">
              <w:rPr>
                <w:color w:val="000000"/>
              </w:rPr>
              <w:br w:type="page"/>
            </w:r>
            <w:r w:rsidRPr="009903D4">
              <w:rPr>
                <w:color w:val="000000"/>
              </w:rPr>
              <w:br w:type="page"/>
            </w:r>
            <w:r w:rsidRPr="009903D4">
              <w:rPr>
                <w:color w:val="000000"/>
              </w:rPr>
              <w:br w:type="page"/>
            </w:r>
            <w:r w:rsidRPr="009903D4">
              <w:rPr>
                <w:color w:val="000000"/>
              </w:rPr>
              <w:br w:type="page"/>
            </w:r>
            <w:r w:rsidRPr="009903D4">
              <w:rPr>
                <w:color w:val="000000"/>
              </w:rPr>
              <w:br w:type="page"/>
            </w:r>
            <w:r w:rsidRPr="009903D4">
              <w:rPr>
                <w:color w:val="000000"/>
              </w:rPr>
              <w:br w:type="page"/>
            </w:r>
            <w:r w:rsidRPr="009903D4">
              <w:rPr>
                <w:color w:val="000000"/>
              </w:rPr>
              <w:br w:type="page"/>
            </w:r>
            <w:r w:rsidRPr="009903D4">
              <w:rPr>
                <w:color w:val="000000"/>
              </w:rPr>
              <w:br w:type="page"/>
            </w:r>
            <w:r w:rsidRPr="009903D4">
              <w:rPr>
                <w:rFonts w:hint="eastAsia"/>
                <w:color w:val="000000"/>
              </w:rPr>
              <w:t>整理番号</w:t>
            </w:r>
          </w:p>
        </w:tc>
        <w:tc>
          <w:tcPr>
            <w:tcW w:w="2100" w:type="dxa"/>
          </w:tcPr>
          <w:p w14:paraId="6B57F798" w14:textId="77777777" w:rsidR="0097606D" w:rsidRPr="009903D4" w:rsidRDefault="0097606D" w:rsidP="007C6CAC">
            <w:pPr>
              <w:rPr>
                <w:color w:val="000000"/>
              </w:rPr>
            </w:pPr>
          </w:p>
        </w:tc>
      </w:tr>
      <w:tr w:rsidR="0097606D" w:rsidRPr="00136914" w14:paraId="77A562B1" w14:textId="77777777" w:rsidTr="007C6CAC">
        <w:trPr>
          <w:cantSplit/>
        </w:trPr>
        <w:tc>
          <w:tcPr>
            <w:tcW w:w="3150" w:type="dxa"/>
            <w:gridSpan w:val="2"/>
          </w:tcPr>
          <w:p w14:paraId="453E0728" w14:textId="77777777" w:rsidR="0097606D" w:rsidRPr="009903D4" w:rsidRDefault="0097606D" w:rsidP="007C6CAC">
            <w:pPr>
              <w:jc w:val="center"/>
              <w:rPr>
                <w:color w:val="000000"/>
              </w:rPr>
            </w:pPr>
            <w:r w:rsidRPr="009903D4">
              <w:rPr>
                <w:rFonts w:hint="eastAsia"/>
                <w:color w:val="000000"/>
              </w:rPr>
              <w:t xml:space="preserve">　　年　　月　　日受付</w:t>
            </w:r>
          </w:p>
        </w:tc>
      </w:tr>
    </w:tbl>
    <w:p w14:paraId="1EC8265A" w14:textId="77777777" w:rsidR="007C6CAC" w:rsidRPr="009903D4" w:rsidRDefault="007C6CAC">
      <w:pPr>
        <w:snapToGrid w:val="0"/>
        <w:jc w:val="center"/>
        <w:rPr>
          <w:color w:val="000000"/>
          <w:sz w:val="36"/>
        </w:rPr>
      </w:pPr>
    </w:p>
    <w:p w14:paraId="7F73FC85" w14:textId="5230B1A6" w:rsidR="00076124" w:rsidRPr="009903D4" w:rsidRDefault="003522CD">
      <w:pPr>
        <w:snapToGrid w:val="0"/>
        <w:jc w:val="center"/>
        <w:rPr>
          <w:color w:val="000000"/>
          <w:sz w:val="32"/>
          <w:lang w:eastAsia="zh-TW"/>
        </w:rPr>
      </w:pPr>
      <w:r>
        <w:rPr>
          <w:rFonts w:hint="eastAsia"/>
          <w:color w:val="000000"/>
          <w:sz w:val="32"/>
        </w:rPr>
        <w:t>20</w:t>
      </w:r>
      <w:r w:rsidR="00100289">
        <w:rPr>
          <w:rFonts w:hint="eastAsia"/>
          <w:color w:val="000000"/>
          <w:sz w:val="32"/>
        </w:rPr>
        <w:t>20</w:t>
      </w:r>
      <w:r w:rsidR="00896D14" w:rsidRPr="009903D4">
        <w:rPr>
          <w:rFonts w:hint="eastAsia"/>
          <w:color w:val="000000"/>
          <w:sz w:val="32"/>
          <w:lang w:eastAsia="zh-TW"/>
        </w:rPr>
        <w:t>年</w:t>
      </w:r>
      <w:r w:rsidR="00076124" w:rsidRPr="009903D4">
        <w:rPr>
          <w:rFonts w:hint="eastAsia"/>
          <w:color w:val="000000"/>
          <w:sz w:val="32"/>
          <w:lang w:eastAsia="zh-TW"/>
        </w:rPr>
        <w:t>度地盤工学会</w:t>
      </w:r>
      <w:r w:rsidR="00414412" w:rsidRPr="009903D4">
        <w:rPr>
          <w:rFonts w:hint="eastAsia"/>
          <w:color w:val="000000"/>
          <w:sz w:val="32"/>
        </w:rPr>
        <w:t>関東</w:t>
      </w:r>
      <w:r w:rsidR="00076124" w:rsidRPr="009903D4">
        <w:rPr>
          <w:rFonts w:hint="eastAsia"/>
          <w:color w:val="000000"/>
          <w:sz w:val="32"/>
          <w:lang w:eastAsia="zh-TW"/>
        </w:rPr>
        <w:t>支部賞候補推薦書</w:t>
      </w:r>
    </w:p>
    <w:p w14:paraId="1FAB7281" w14:textId="5DFED689" w:rsidR="00076124" w:rsidRPr="009903D4" w:rsidRDefault="00076124">
      <w:pPr>
        <w:jc w:val="right"/>
        <w:rPr>
          <w:color w:val="000000"/>
        </w:rPr>
      </w:pPr>
      <w:r w:rsidRPr="009903D4">
        <w:rPr>
          <w:rFonts w:hint="eastAsia"/>
          <w:color w:val="000000"/>
        </w:rPr>
        <w:t xml:space="preserve">　　年　　月　　日</w:t>
      </w:r>
    </w:p>
    <w:p w14:paraId="0F547FD4" w14:textId="77777777" w:rsidR="00076124" w:rsidRPr="009903D4" w:rsidRDefault="006D7239">
      <w:pPr>
        <w:rPr>
          <w:color w:val="000000"/>
          <w:lang w:eastAsia="zh-TW"/>
        </w:rPr>
      </w:pPr>
      <w:r w:rsidRPr="009903D4">
        <w:rPr>
          <w:rFonts w:hint="eastAsia"/>
          <w:color w:val="000000"/>
        </w:rPr>
        <w:t>公益</w:t>
      </w:r>
      <w:r w:rsidR="00076124" w:rsidRPr="009903D4">
        <w:rPr>
          <w:rFonts w:hint="eastAsia"/>
          <w:color w:val="000000"/>
          <w:lang w:eastAsia="zh-TW"/>
        </w:rPr>
        <w:t>社団法人地盤工学会</w:t>
      </w:r>
    </w:p>
    <w:p w14:paraId="37B8AE00" w14:textId="3FCD3938" w:rsidR="00076124" w:rsidRPr="009903D4" w:rsidRDefault="00403E1A">
      <w:pPr>
        <w:rPr>
          <w:color w:val="000000"/>
        </w:rPr>
      </w:pPr>
      <w:r w:rsidRPr="009903D4">
        <w:rPr>
          <w:rFonts w:hint="eastAsia"/>
          <w:color w:val="000000"/>
        </w:rPr>
        <w:t>関東</w:t>
      </w:r>
      <w:r w:rsidR="00076124" w:rsidRPr="009903D4">
        <w:rPr>
          <w:rFonts w:hint="eastAsia"/>
          <w:color w:val="000000"/>
          <w:lang w:eastAsia="zh-TW"/>
        </w:rPr>
        <w:t>支部</w:t>
      </w:r>
      <w:r w:rsidR="00100289">
        <w:rPr>
          <w:rFonts w:hint="eastAsia"/>
          <w:color w:val="000000"/>
        </w:rPr>
        <w:t xml:space="preserve"> </w:t>
      </w:r>
      <w:r w:rsidR="00100289">
        <w:rPr>
          <w:rFonts w:hint="eastAsia"/>
          <w:color w:val="000000"/>
        </w:rPr>
        <w:t>支部</w:t>
      </w:r>
      <w:r w:rsidR="00076124" w:rsidRPr="009903D4">
        <w:rPr>
          <w:rFonts w:hint="eastAsia"/>
          <w:color w:val="000000"/>
          <w:lang w:eastAsia="zh-TW"/>
        </w:rPr>
        <w:t>長　殿</w:t>
      </w:r>
    </w:p>
    <w:p w14:paraId="42F80280" w14:textId="77777777" w:rsidR="00076124" w:rsidRPr="009903D4" w:rsidRDefault="00076124">
      <w:pPr>
        <w:rPr>
          <w:color w:val="000000"/>
          <w:lang w:eastAsia="zh-TW"/>
        </w:rPr>
      </w:pPr>
      <w:r w:rsidRPr="009903D4">
        <w:rPr>
          <w:rFonts w:hint="eastAsia"/>
          <w:color w:val="000000"/>
          <w:lang w:eastAsia="zh-TW"/>
        </w:rPr>
        <w:t xml:space="preserve">　　　　　　　　　　　　　　　　　　　　　　　推薦者</w:t>
      </w:r>
      <w:r w:rsidR="00814E0C" w:rsidRPr="009903D4">
        <w:rPr>
          <w:rFonts w:hint="eastAsia"/>
          <w:color w:val="000000"/>
          <w:lang w:eastAsia="zh-TW"/>
        </w:rPr>
        <w:t xml:space="preserve">名　</w:t>
      </w:r>
      <w:r w:rsidRPr="009903D4">
        <w:rPr>
          <w:rFonts w:hint="eastAsia"/>
          <w:color w:val="000000"/>
          <w:lang w:eastAsia="zh-TW"/>
        </w:rPr>
        <w:t xml:space="preserve">　</w:t>
      </w:r>
      <w:r w:rsidRPr="009903D4">
        <w:rPr>
          <w:rFonts w:hint="eastAsia"/>
          <w:color w:val="000000"/>
          <w:u w:val="single"/>
          <w:lang w:eastAsia="zh-TW"/>
        </w:rPr>
        <w:t xml:space="preserve">　　　　　　　　　　　　　印</w:t>
      </w:r>
    </w:p>
    <w:p w14:paraId="3F84D3CC" w14:textId="77777777" w:rsidR="00076124" w:rsidRPr="009903D4" w:rsidRDefault="00076124">
      <w:pPr>
        <w:rPr>
          <w:color w:val="000000"/>
          <w:u w:val="single"/>
          <w:lang w:eastAsia="zh-CN"/>
        </w:rPr>
      </w:pPr>
      <w:r w:rsidRPr="009903D4">
        <w:rPr>
          <w:rFonts w:hint="eastAsia"/>
          <w:color w:val="000000"/>
          <w:lang w:eastAsia="zh-TW"/>
        </w:rPr>
        <w:t xml:space="preserve">　　　　　　　　　　　　　　　　　　　　　　　</w:t>
      </w:r>
      <w:r w:rsidR="00814E0C" w:rsidRPr="009903D4">
        <w:rPr>
          <w:rFonts w:hint="eastAsia"/>
          <w:color w:val="000000"/>
          <w:lang w:eastAsia="zh-CN"/>
        </w:rPr>
        <w:t xml:space="preserve">所　　</w:t>
      </w:r>
      <w:r w:rsidRPr="009903D4">
        <w:rPr>
          <w:rFonts w:hint="eastAsia"/>
          <w:color w:val="000000"/>
          <w:lang w:eastAsia="zh-CN"/>
        </w:rPr>
        <w:t xml:space="preserve">属　</w:t>
      </w:r>
      <w:r w:rsidRPr="009903D4">
        <w:rPr>
          <w:rFonts w:hint="eastAsia"/>
          <w:color w:val="000000"/>
          <w:u w:val="single"/>
          <w:lang w:eastAsia="zh-CN"/>
        </w:rPr>
        <w:t xml:space="preserve">　　　　　　　　　　　　　　</w:t>
      </w:r>
    </w:p>
    <w:p w14:paraId="65BE1724" w14:textId="77777777" w:rsidR="00076124" w:rsidRPr="009903D4" w:rsidRDefault="00076124">
      <w:pPr>
        <w:rPr>
          <w:color w:val="000000"/>
          <w:u w:val="single"/>
          <w:lang w:eastAsia="zh-CN"/>
        </w:rPr>
      </w:pPr>
      <w:r w:rsidRPr="009903D4">
        <w:rPr>
          <w:rFonts w:hint="eastAsia"/>
          <w:color w:val="000000"/>
          <w:lang w:eastAsia="zh-CN"/>
        </w:rPr>
        <w:t xml:space="preserve">　　　　　　　　　　　　　　　　　　　　　　　</w:t>
      </w:r>
      <w:r w:rsidR="00814E0C" w:rsidRPr="009903D4">
        <w:rPr>
          <w:rFonts w:hint="eastAsia"/>
          <w:color w:val="000000"/>
          <w:lang w:eastAsia="zh-CN"/>
        </w:rPr>
        <w:t xml:space="preserve">住　　</w:t>
      </w:r>
      <w:r w:rsidRPr="009903D4">
        <w:rPr>
          <w:rFonts w:hint="eastAsia"/>
          <w:color w:val="000000"/>
          <w:lang w:eastAsia="zh-CN"/>
        </w:rPr>
        <w:t xml:space="preserve">所　</w:t>
      </w:r>
      <w:r w:rsidRPr="009903D4">
        <w:rPr>
          <w:rFonts w:hint="eastAsia"/>
          <w:color w:val="000000"/>
          <w:u w:val="single"/>
          <w:lang w:eastAsia="zh-CN"/>
        </w:rPr>
        <w:t xml:space="preserve">　　　　　　　　　　　　　　</w:t>
      </w:r>
    </w:p>
    <w:p w14:paraId="488ABEB5" w14:textId="77777777" w:rsidR="00076124" w:rsidRPr="009903D4" w:rsidRDefault="00076124">
      <w:pPr>
        <w:rPr>
          <w:color w:val="000000"/>
          <w:u w:val="single"/>
          <w:lang w:eastAsia="zh-CN"/>
        </w:rPr>
      </w:pPr>
      <w:r w:rsidRPr="009903D4">
        <w:rPr>
          <w:rFonts w:hint="eastAsia"/>
          <w:color w:val="000000"/>
          <w:lang w:eastAsia="zh-CN"/>
        </w:rPr>
        <w:t xml:space="preserve">　　　　　　　　　　　　　　　　　　　　　　　</w:t>
      </w:r>
      <w:r w:rsidR="00814E0C" w:rsidRPr="009903D4">
        <w:rPr>
          <w:color w:val="000000"/>
          <w:lang w:eastAsia="zh-TW"/>
        </w:rPr>
        <w:t>会員番号</w:t>
      </w:r>
      <w:r w:rsidRPr="009903D4">
        <w:rPr>
          <w:rFonts w:hint="eastAsia"/>
          <w:color w:val="000000"/>
          <w:lang w:eastAsia="zh-CN"/>
        </w:rPr>
        <w:t xml:space="preserve">　</w:t>
      </w:r>
      <w:r w:rsidRPr="009903D4">
        <w:rPr>
          <w:rFonts w:hint="eastAsia"/>
          <w:color w:val="000000"/>
          <w:u w:val="single"/>
          <w:lang w:eastAsia="zh-CN"/>
        </w:rPr>
        <w:t xml:space="preserve">　　　　　　　　　　　　　　</w:t>
      </w:r>
    </w:p>
    <w:p w14:paraId="0DC2FE8C" w14:textId="77777777" w:rsidR="00076124" w:rsidRPr="009903D4" w:rsidRDefault="00076124">
      <w:pPr>
        <w:rPr>
          <w:color w:val="000000"/>
        </w:rPr>
      </w:pPr>
      <w:r w:rsidRPr="009903D4">
        <w:rPr>
          <w:rFonts w:hint="eastAsia"/>
          <w:color w:val="000000"/>
        </w:rPr>
        <w:t>下記を地盤工学会</w:t>
      </w:r>
      <w:r w:rsidR="00403E1A" w:rsidRPr="009903D4">
        <w:rPr>
          <w:rFonts w:hint="eastAsia"/>
          <w:color w:val="000000"/>
        </w:rPr>
        <w:t>関東</w:t>
      </w:r>
      <w:r w:rsidRPr="009903D4">
        <w:rPr>
          <w:rFonts w:hint="eastAsia"/>
          <w:color w:val="000000"/>
        </w:rPr>
        <w:t>支部賞候補として推薦します。</w:t>
      </w:r>
    </w:p>
    <w:tbl>
      <w:tblPr>
        <w:tblW w:w="9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13"/>
        <w:gridCol w:w="317"/>
        <w:gridCol w:w="1538"/>
        <w:gridCol w:w="5260"/>
      </w:tblGrid>
      <w:tr w:rsidR="00076124" w:rsidRPr="00136914" w14:paraId="225EFBEE" w14:textId="77777777" w:rsidTr="00631394">
        <w:trPr>
          <w:cantSplit/>
          <w:trHeight w:val="340"/>
        </w:trPr>
        <w:tc>
          <w:tcPr>
            <w:tcW w:w="2213" w:type="dxa"/>
            <w:vAlign w:val="center"/>
          </w:tcPr>
          <w:p w14:paraId="0CABFDB4" w14:textId="77777777" w:rsidR="000B15B7" w:rsidRPr="009903D4" w:rsidRDefault="000B15B7" w:rsidP="000B15B7">
            <w:pPr>
              <w:rPr>
                <w:color w:val="000000"/>
                <w:kern w:val="0"/>
              </w:rPr>
            </w:pPr>
            <w:r w:rsidRPr="009903D4">
              <w:rPr>
                <w:rFonts w:hint="eastAsia"/>
                <w:color w:val="000000"/>
                <w:spacing w:val="105"/>
                <w:kern w:val="0"/>
                <w:fitText w:val="2000" w:id="-129346045"/>
              </w:rPr>
              <w:t>希望する</w:t>
            </w:r>
            <w:r w:rsidRPr="009903D4">
              <w:rPr>
                <w:rFonts w:hint="eastAsia"/>
                <w:color w:val="000000"/>
                <w:spacing w:val="52"/>
                <w:kern w:val="0"/>
                <w:fitText w:val="2000" w:id="-129346045"/>
              </w:rPr>
              <w:t>賞</w:t>
            </w:r>
          </w:p>
          <w:p w14:paraId="3D30A8C0" w14:textId="77777777" w:rsidR="005A3A30" w:rsidRPr="009903D4" w:rsidRDefault="005A3A30" w:rsidP="000B15B7">
            <w:pPr>
              <w:rPr>
                <w:color w:val="000000"/>
              </w:rPr>
            </w:pPr>
            <w:r w:rsidRPr="009903D4">
              <w:rPr>
                <w:rFonts w:hint="eastAsia"/>
                <w:color w:val="000000"/>
                <w:kern w:val="0"/>
              </w:rPr>
              <w:t>（賞名と区分に○）</w:t>
            </w:r>
          </w:p>
        </w:tc>
        <w:tc>
          <w:tcPr>
            <w:tcW w:w="7115" w:type="dxa"/>
            <w:gridSpan w:val="3"/>
            <w:tcBorders>
              <w:bottom w:val="single" w:sz="4" w:space="0" w:color="auto"/>
            </w:tcBorders>
            <w:vAlign w:val="center"/>
          </w:tcPr>
          <w:p w14:paraId="0EC696BC" w14:textId="77777777" w:rsidR="005A3A30" w:rsidRPr="009903D4" w:rsidRDefault="00414412" w:rsidP="005A3A30">
            <w:pPr>
              <w:jc w:val="center"/>
              <w:rPr>
                <w:color w:val="000000"/>
              </w:rPr>
            </w:pPr>
            <w:r w:rsidRPr="009903D4">
              <w:rPr>
                <w:rFonts w:hint="eastAsia"/>
                <w:color w:val="000000"/>
                <w:lang w:eastAsia="zh-TW"/>
              </w:rPr>
              <w:t>地盤工学会関東支部技術賞</w:t>
            </w:r>
            <w:r w:rsidR="005A3A30" w:rsidRPr="009903D4">
              <w:rPr>
                <w:rFonts w:hint="eastAsia"/>
                <w:color w:val="000000"/>
              </w:rPr>
              <w:t>（区分①，　②，　③）</w:t>
            </w:r>
          </w:p>
          <w:p w14:paraId="73915A9F" w14:textId="77777777" w:rsidR="005A3A30" w:rsidRPr="009903D4" w:rsidRDefault="005A3A30" w:rsidP="005A3A30">
            <w:pPr>
              <w:jc w:val="center"/>
              <w:rPr>
                <w:color w:val="000000"/>
              </w:rPr>
            </w:pPr>
          </w:p>
          <w:p w14:paraId="2A4E8C09" w14:textId="77777777" w:rsidR="00076124" w:rsidRPr="009903D4" w:rsidRDefault="00414412" w:rsidP="005A3A30">
            <w:pPr>
              <w:jc w:val="center"/>
              <w:rPr>
                <w:color w:val="000000"/>
              </w:rPr>
            </w:pPr>
            <w:r w:rsidRPr="009903D4">
              <w:rPr>
                <w:rFonts w:hint="eastAsia"/>
                <w:color w:val="000000"/>
                <w:lang w:eastAsia="zh-TW"/>
              </w:rPr>
              <w:t>地盤工学会関東支部</w:t>
            </w:r>
            <w:r w:rsidRPr="009903D4">
              <w:rPr>
                <w:rFonts w:hint="eastAsia"/>
                <w:color w:val="000000"/>
              </w:rPr>
              <w:t>功績</w:t>
            </w:r>
            <w:r w:rsidRPr="009903D4">
              <w:rPr>
                <w:rFonts w:hint="eastAsia"/>
                <w:color w:val="000000"/>
                <w:lang w:eastAsia="zh-TW"/>
              </w:rPr>
              <w:t>賞</w:t>
            </w:r>
            <w:r w:rsidR="005A3A30" w:rsidRPr="009903D4">
              <w:rPr>
                <w:rFonts w:hint="eastAsia"/>
                <w:color w:val="000000"/>
              </w:rPr>
              <w:t>（区分①，　②，　③）</w:t>
            </w:r>
          </w:p>
        </w:tc>
      </w:tr>
      <w:tr w:rsidR="00076124" w:rsidRPr="00136914" w14:paraId="3D9A333D" w14:textId="77777777" w:rsidTr="00631394">
        <w:trPr>
          <w:cantSplit/>
          <w:trHeight w:val="680"/>
        </w:trPr>
        <w:tc>
          <w:tcPr>
            <w:tcW w:w="2213" w:type="dxa"/>
            <w:vAlign w:val="center"/>
          </w:tcPr>
          <w:p w14:paraId="30F397F4" w14:textId="77777777" w:rsidR="00076124" w:rsidRPr="009903D4" w:rsidRDefault="00631394">
            <w:pPr>
              <w:jc w:val="center"/>
              <w:rPr>
                <w:color w:val="000000"/>
              </w:rPr>
            </w:pPr>
            <w:r w:rsidRPr="009903D4">
              <w:rPr>
                <w:snapToGrid w:val="0"/>
                <w:color w:val="000000"/>
                <w:spacing w:val="30"/>
                <w:kern w:val="0"/>
                <w:fitText w:val="2000" w:id="-129345791"/>
              </w:rPr>
              <w:t>受賞候補業績</w:t>
            </w:r>
            <w:r w:rsidRPr="009903D4">
              <w:rPr>
                <w:snapToGrid w:val="0"/>
                <w:color w:val="000000"/>
                <w:spacing w:val="82"/>
                <w:kern w:val="0"/>
                <w:fitText w:val="2000" w:id="-129345791"/>
              </w:rPr>
              <w:t>名</w:t>
            </w:r>
          </w:p>
        </w:tc>
        <w:tc>
          <w:tcPr>
            <w:tcW w:w="7115" w:type="dxa"/>
            <w:gridSpan w:val="3"/>
            <w:vAlign w:val="center"/>
          </w:tcPr>
          <w:p w14:paraId="0C1931DA" w14:textId="77777777" w:rsidR="00076124" w:rsidRPr="009903D4" w:rsidRDefault="00076124">
            <w:pPr>
              <w:rPr>
                <w:color w:val="000000"/>
              </w:rPr>
            </w:pPr>
          </w:p>
        </w:tc>
      </w:tr>
      <w:tr w:rsidR="00403E1A" w:rsidRPr="00136914" w14:paraId="312F4589" w14:textId="77777777" w:rsidTr="00631394">
        <w:trPr>
          <w:cantSplit/>
          <w:trHeight w:val="680"/>
        </w:trPr>
        <w:tc>
          <w:tcPr>
            <w:tcW w:w="2213" w:type="dxa"/>
            <w:vMerge w:val="restart"/>
            <w:vAlign w:val="center"/>
          </w:tcPr>
          <w:p w14:paraId="5FAC8A18" w14:textId="77777777" w:rsidR="00403E1A" w:rsidRPr="009903D4" w:rsidRDefault="00403E1A" w:rsidP="00631394">
            <w:pPr>
              <w:jc w:val="center"/>
              <w:rPr>
                <w:color w:val="000000"/>
              </w:rPr>
            </w:pPr>
            <w:r w:rsidRPr="009903D4">
              <w:rPr>
                <w:snapToGrid w:val="0"/>
                <w:color w:val="000000"/>
                <w:spacing w:val="330"/>
                <w:kern w:val="0"/>
                <w:fitText w:val="2000" w:id="-129345791"/>
              </w:rPr>
              <w:t>候補</w:t>
            </w:r>
            <w:r w:rsidRPr="009903D4">
              <w:rPr>
                <w:snapToGrid w:val="0"/>
                <w:color w:val="000000"/>
                <w:spacing w:val="22"/>
                <w:kern w:val="0"/>
                <w:fitText w:val="2000" w:id="-129345791"/>
              </w:rPr>
              <w:t>者</w:t>
            </w:r>
          </w:p>
        </w:tc>
        <w:tc>
          <w:tcPr>
            <w:tcW w:w="317" w:type="dxa"/>
            <w:vMerge w:val="restart"/>
            <w:vAlign w:val="center"/>
          </w:tcPr>
          <w:p w14:paraId="793A99E0" w14:textId="77777777" w:rsidR="00403E1A" w:rsidRPr="009903D4" w:rsidRDefault="00403E1A" w:rsidP="00631394">
            <w:pPr>
              <w:jc w:val="center"/>
              <w:rPr>
                <w:color w:val="000000"/>
              </w:rPr>
            </w:pPr>
            <w:r w:rsidRPr="009903D4">
              <w:rPr>
                <w:rFonts w:hint="eastAsia"/>
                <w:color w:val="000000"/>
              </w:rPr>
              <w:t>1</w:t>
            </w:r>
          </w:p>
        </w:tc>
        <w:tc>
          <w:tcPr>
            <w:tcW w:w="1538" w:type="dxa"/>
            <w:vAlign w:val="center"/>
          </w:tcPr>
          <w:p w14:paraId="582E1A70" w14:textId="77777777" w:rsidR="00403E1A" w:rsidRPr="009903D4" w:rsidRDefault="00403E1A" w:rsidP="007C6CAC">
            <w:pPr>
              <w:jc w:val="center"/>
              <w:rPr>
                <w:color w:val="000000"/>
              </w:rPr>
            </w:pPr>
            <w:r w:rsidRPr="009903D4">
              <w:rPr>
                <w:rFonts w:hint="eastAsia"/>
                <w:color w:val="000000"/>
                <w:kern w:val="0"/>
              </w:rPr>
              <w:t>名前</w:t>
            </w:r>
            <w:r w:rsidRPr="009903D4">
              <w:rPr>
                <w:rFonts w:hint="eastAsia"/>
                <w:color w:val="000000"/>
              </w:rPr>
              <w:t>（機関名）</w:t>
            </w:r>
          </w:p>
        </w:tc>
        <w:tc>
          <w:tcPr>
            <w:tcW w:w="5260" w:type="dxa"/>
            <w:vAlign w:val="center"/>
          </w:tcPr>
          <w:p w14:paraId="7BB92276" w14:textId="77777777" w:rsidR="00403E1A" w:rsidRPr="009903D4" w:rsidRDefault="00403E1A">
            <w:pPr>
              <w:rPr>
                <w:color w:val="000000"/>
              </w:rPr>
            </w:pPr>
            <w:r w:rsidRPr="009903D4">
              <w:rPr>
                <w:color w:val="000000"/>
              </w:rPr>
              <w:t>個人・グループ・機関　（受賞候補対象を選択）</w:t>
            </w:r>
          </w:p>
          <w:p w14:paraId="086BF8AA" w14:textId="77777777" w:rsidR="00403E1A" w:rsidRPr="009903D4" w:rsidRDefault="00403E1A">
            <w:pPr>
              <w:rPr>
                <w:color w:val="000000"/>
              </w:rPr>
            </w:pPr>
          </w:p>
        </w:tc>
      </w:tr>
      <w:tr w:rsidR="00403E1A" w:rsidRPr="00136914" w14:paraId="779E9311" w14:textId="77777777" w:rsidTr="00403E1A">
        <w:trPr>
          <w:cantSplit/>
          <w:trHeight w:val="484"/>
        </w:trPr>
        <w:tc>
          <w:tcPr>
            <w:tcW w:w="2213" w:type="dxa"/>
            <w:vMerge/>
          </w:tcPr>
          <w:p w14:paraId="7D8B5FF3" w14:textId="77777777" w:rsidR="00403E1A" w:rsidRPr="009903D4" w:rsidRDefault="00403E1A">
            <w:pPr>
              <w:jc w:val="center"/>
              <w:rPr>
                <w:color w:val="000000"/>
              </w:rPr>
            </w:pPr>
          </w:p>
        </w:tc>
        <w:tc>
          <w:tcPr>
            <w:tcW w:w="317" w:type="dxa"/>
            <w:vMerge/>
            <w:vAlign w:val="center"/>
          </w:tcPr>
          <w:p w14:paraId="66ECDC8B" w14:textId="77777777" w:rsidR="00403E1A" w:rsidRPr="009903D4" w:rsidRDefault="00403E1A" w:rsidP="00631394">
            <w:pPr>
              <w:jc w:val="center"/>
              <w:rPr>
                <w:color w:val="000000"/>
              </w:rPr>
            </w:pPr>
          </w:p>
        </w:tc>
        <w:tc>
          <w:tcPr>
            <w:tcW w:w="1538" w:type="dxa"/>
            <w:vAlign w:val="center"/>
          </w:tcPr>
          <w:p w14:paraId="27D5B6A9" w14:textId="77777777" w:rsidR="00403E1A" w:rsidRPr="009903D4" w:rsidRDefault="00403E1A" w:rsidP="00AF4C0B">
            <w:pPr>
              <w:jc w:val="center"/>
              <w:rPr>
                <w:color w:val="000000"/>
              </w:rPr>
            </w:pPr>
            <w:r w:rsidRPr="009903D4">
              <w:rPr>
                <w:rFonts w:hint="eastAsia"/>
                <w:color w:val="000000"/>
              </w:rPr>
              <w:t>会員番号</w:t>
            </w:r>
          </w:p>
        </w:tc>
        <w:tc>
          <w:tcPr>
            <w:tcW w:w="5260" w:type="dxa"/>
            <w:vAlign w:val="center"/>
          </w:tcPr>
          <w:p w14:paraId="4CCD3607" w14:textId="77777777" w:rsidR="00403E1A" w:rsidRPr="009903D4" w:rsidRDefault="00403E1A">
            <w:pPr>
              <w:rPr>
                <w:color w:val="000000"/>
              </w:rPr>
            </w:pPr>
          </w:p>
        </w:tc>
      </w:tr>
      <w:tr w:rsidR="00403E1A" w:rsidRPr="00136914" w14:paraId="55D455CC" w14:textId="77777777" w:rsidTr="00631394">
        <w:trPr>
          <w:cantSplit/>
          <w:trHeight w:val="340"/>
        </w:trPr>
        <w:tc>
          <w:tcPr>
            <w:tcW w:w="2213" w:type="dxa"/>
            <w:vMerge/>
          </w:tcPr>
          <w:p w14:paraId="197CDBEE" w14:textId="77777777" w:rsidR="00403E1A" w:rsidRPr="009903D4" w:rsidRDefault="00403E1A">
            <w:pPr>
              <w:jc w:val="center"/>
              <w:rPr>
                <w:color w:val="000000"/>
              </w:rPr>
            </w:pPr>
          </w:p>
        </w:tc>
        <w:tc>
          <w:tcPr>
            <w:tcW w:w="317" w:type="dxa"/>
            <w:vMerge/>
            <w:vAlign w:val="center"/>
          </w:tcPr>
          <w:p w14:paraId="660DEA89" w14:textId="77777777" w:rsidR="00403E1A" w:rsidRPr="009903D4" w:rsidRDefault="00403E1A" w:rsidP="00631394">
            <w:pPr>
              <w:jc w:val="center"/>
              <w:rPr>
                <w:color w:val="000000"/>
              </w:rPr>
            </w:pPr>
          </w:p>
        </w:tc>
        <w:tc>
          <w:tcPr>
            <w:tcW w:w="1538" w:type="dxa"/>
            <w:vAlign w:val="center"/>
          </w:tcPr>
          <w:p w14:paraId="3EEB8900" w14:textId="77777777" w:rsidR="00403E1A" w:rsidRPr="009903D4" w:rsidRDefault="00403E1A" w:rsidP="00AF4C0B">
            <w:pPr>
              <w:jc w:val="center"/>
              <w:rPr>
                <w:color w:val="000000"/>
              </w:rPr>
            </w:pPr>
            <w:r w:rsidRPr="009903D4">
              <w:rPr>
                <w:rFonts w:hint="eastAsia"/>
                <w:color w:val="000000"/>
              </w:rPr>
              <w:t>具体的な貢献内容</w:t>
            </w:r>
          </w:p>
        </w:tc>
        <w:tc>
          <w:tcPr>
            <w:tcW w:w="5260" w:type="dxa"/>
            <w:vAlign w:val="center"/>
          </w:tcPr>
          <w:p w14:paraId="6CF388CF" w14:textId="77777777" w:rsidR="00403E1A" w:rsidRPr="009903D4" w:rsidRDefault="00403E1A">
            <w:pPr>
              <w:rPr>
                <w:color w:val="000000"/>
              </w:rPr>
            </w:pPr>
          </w:p>
        </w:tc>
      </w:tr>
      <w:tr w:rsidR="00403E1A" w:rsidRPr="00136914" w14:paraId="2027C2DE" w14:textId="77777777" w:rsidTr="00631394">
        <w:trPr>
          <w:cantSplit/>
          <w:trHeight w:val="340"/>
        </w:trPr>
        <w:tc>
          <w:tcPr>
            <w:tcW w:w="2213" w:type="dxa"/>
            <w:vMerge/>
          </w:tcPr>
          <w:p w14:paraId="4DEC62D4" w14:textId="77777777" w:rsidR="00403E1A" w:rsidRPr="009903D4" w:rsidRDefault="00403E1A">
            <w:pPr>
              <w:jc w:val="center"/>
              <w:rPr>
                <w:color w:val="000000"/>
              </w:rPr>
            </w:pPr>
          </w:p>
        </w:tc>
        <w:tc>
          <w:tcPr>
            <w:tcW w:w="317" w:type="dxa"/>
            <w:vMerge w:val="restart"/>
            <w:vAlign w:val="center"/>
          </w:tcPr>
          <w:p w14:paraId="00983231" w14:textId="77777777" w:rsidR="00403E1A" w:rsidRPr="009903D4" w:rsidRDefault="00403E1A" w:rsidP="00631394">
            <w:pPr>
              <w:jc w:val="center"/>
              <w:rPr>
                <w:color w:val="000000"/>
              </w:rPr>
            </w:pPr>
            <w:r w:rsidRPr="009903D4">
              <w:rPr>
                <w:rFonts w:hint="eastAsia"/>
                <w:color w:val="000000"/>
              </w:rPr>
              <w:t>2</w:t>
            </w:r>
          </w:p>
        </w:tc>
        <w:tc>
          <w:tcPr>
            <w:tcW w:w="1538" w:type="dxa"/>
            <w:vAlign w:val="center"/>
          </w:tcPr>
          <w:p w14:paraId="69CA26BD" w14:textId="77777777" w:rsidR="00403E1A" w:rsidRPr="00414412" w:rsidRDefault="00403E1A" w:rsidP="00AF4C0B">
            <w:pPr>
              <w:jc w:val="center"/>
              <w:rPr>
                <w:color w:val="FF0000"/>
              </w:rPr>
            </w:pPr>
            <w:r w:rsidRPr="009903D4">
              <w:rPr>
                <w:rFonts w:hint="eastAsia"/>
                <w:color w:val="000000"/>
                <w:kern w:val="0"/>
              </w:rPr>
              <w:t>名前</w:t>
            </w:r>
            <w:r w:rsidRPr="009903D4">
              <w:rPr>
                <w:rFonts w:hint="eastAsia"/>
                <w:color w:val="000000"/>
              </w:rPr>
              <w:t>（機関名）</w:t>
            </w:r>
          </w:p>
        </w:tc>
        <w:tc>
          <w:tcPr>
            <w:tcW w:w="5260" w:type="dxa"/>
            <w:vAlign w:val="center"/>
          </w:tcPr>
          <w:p w14:paraId="0B3D0F8F" w14:textId="77777777" w:rsidR="00403E1A" w:rsidRPr="009903D4" w:rsidRDefault="00403E1A" w:rsidP="00631394">
            <w:pPr>
              <w:rPr>
                <w:color w:val="000000"/>
              </w:rPr>
            </w:pPr>
            <w:r w:rsidRPr="009903D4">
              <w:rPr>
                <w:color w:val="000000"/>
              </w:rPr>
              <w:t>個人・グループ・機関　（受賞候補対象を選択）</w:t>
            </w:r>
          </w:p>
          <w:p w14:paraId="408A994C" w14:textId="77777777" w:rsidR="00403E1A" w:rsidRPr="00414412" w:rsidRDefault="00403E1A" w:rsidP="00895316">
            <w:pPr>
              <w:jc w:val="right"/>
              <w:rPr>
                <w:color w:val="FF0000"/>
              </w:rPr>
            </w:pPr>
          </w:p>
        </w:tc>
      </w:tr>
      <w:tr w:rsidR="00403E1A" w:rsidRPr="00136914" w14:paraId="4AD9E0EE" w14:textId="77777777" w:rsidTr="00403E1A">
        <w:trPr>
          <w:cantSplit/>
          <w:trHeight w:val="476"/>
        </w:trPr>
        <w:tc>
          <w:tcPr>
            <w:tcW w:w="2213" w:type="dxa"/>
            <w:vMerge/>
          </w:tcPr>
          <w:p w14:paraId="306B725A" w14:textId="77777777" w:rsidR="00403E1A" w:rsidRPr="009903D4" w:rsidRDefault="00403E1A">
            <w:pPr>
              <w:jc w:val="center"/>
              <w:rPr>
                <w:color w:val="000000"/>
              </w:rPr>
            </w:pPr>
          </w:p>
        </w:tc>
        <w:tc>
          <w:tcPr>
            <w:tcW w:w="317" w:type="dxa"/>
            <w:vMerge/>
            <w:vAlign w:val="center"/>
          </w:tcPr>
          <w:p w14:paraId="250EA6E9" w14:textId="77777777" w:rsidR="00403E1A" w:rsidRPr="009903D4" w:rsidRDefault="00403E1A" w:rsidP="00631394">
            <w:pPr>
              <w:jc w:val="center"/>
              <w:rPr>
                <w:color w:val="000000"/>
              </w:rPr>
            </w:pPr>
          </w:p>
        </w:tc>
        <w:tc>
          <w:tcPr>
            <w:tcW w:w="1538" w:type="dxa"/>
            <w:vAlign w:val="center"/>
          </w:tcPr>
          <w:p w14:paraId="3E2605AC" w14:textId="77777777" w:rsidR="00403E1A" w:rsidRPr="009903D4" w:rsidRDefault="00403E1A" w:rsidP="00AF4C0B">
            <w:pPr>
              <w:jc w:val="center"/>
              <w:rPr>
                <w:color w:val="000000"/>
              </w:rPr>
            </w:pPr>
            <w:r w:rsidRPr="009903D4">
              <w:rPr>
                <w:rFonts w:hint="eastAsia"/>
                <w:color w:val="000000"/>
              </w:rPr>
              <w:t>会員番号</w:t>
            </w:r>
          </w:p>
        </w:tc>
        <w:tc>
          <w:tcPr>
            <w:tcW w:w="5260" w:type="dxa"/>
            <w:vAlign w:val="center"/>
          </w:tcPr>
          <w:p w14:paraId="53B466D5" w14:textId="77777777" w:rsidR="00403E1A" w:rsidRPr="009903D4" w:rsidRDefault="00403E1A" w:rsidP="00AF4C0B">
            <w:pPr>
              <w:rPr>
                <w:color w:val="000000"/>
              </w:rPr>
            </w:pPr>
          </w:p>
        </w:tc>
      </w:tr>
      <w:tr w:rsidR="00403E1A" w:rsidRPr="00136914" w14:paraId="294E5399" w14:textId="77777777" w:rsidTr="00631394">
        <w:trPr>
          <w:cantSplit/>
          <w:trHeight w:val="340"/>
        </w:trPr>
        <w:tc>
          <w:tcPr>
            <w:tcW w:w="2213" w:type="dxa"/>
            <w:vMerge/>
          </w:tcPr>
          <w:p w14:paraId="2396E55A" w14:textId="77777777" w:rsidR="00403E1A" w:rsidRPr="009903D4" w:rsidRDefault="00403E1A">
            <w:pPr>
              <w:numPr>
                <w:ins w:id="0" w:author="JGS Kansai" w:date="2004-07-22T11:00:00Z"/>
              </w:numPr>
              <w:jc w:val="center"/>
              <w:rPr>
                <w:color w:val="000000"/>
              </w:rPr>
            </w:pPr>
          </w:p>
        </w:tc>
        <w:tc>
          <w:tcPr>
            <w:tcW w:w="317" w:type="dxa"/>
            <w:vMerge/>
            <w:vAlign w:val="center"/>
          </w:tcPr>
          <w:p w14:paraId="6EE96DD5" w14:textId="77777777" w:rsidR="00403E1A" w:rsidRPr="009903D4" w:rsidRDefault="00403E1A" w:rsidP="00631394">
            <w:pPr>
              <w:numPr>
                <w:ins w:id="1" w:author="JGS Kansai" w:date="2004-07-22T11:00:00Z"/>
              </w:numPr>
              <w:jc w:val="center"/>
              <w:rPr>
                <w:color w:val="000000"/>
              </w:rPr>
            </w:pPr>
          </w:p>
        </w:tc>
        <w:tc>
          <w:tcPr>
            <w:tcW w:w="1538" w:type="dxa"/>
            <w:vAlign w:val="center"/>
          </w:tcPr>
          <w:p w14:paraId="0C2770CE" w14:textId="77777777" w:rsidR="00403E1A" w:rsidRPr="009903D4" w:rsidRDefault="00403E1A" w:rsidP="00AF4C0B">
            <w:pPr>
              <w:jc w:val="center"/>
              <w:rPr>
                <w:color w:val="000000"/>
              </w:rPr>
            </w:pPr>
            <w:r w:rsidRPr="009903D4">
              <w:rPr>
                <w:rFonts w:hint="eastAsia"/>
                <w:color w:val="000000"/>
              </w:rPr>
              <w:t>具体的な貢献内容</w:t>
            </w:r>
          </w:p>
        </w:tc>
        <w:tc>
          <w:tcPr>
            <w:tcW w:w="5260" w:type="dxa"/>
            <w:vAlign w:val="center"/>
          </w:tcPr>
          <w:p w14:paraId="601F3C04" w14:textId="77777777" w:rsidR="00403E1A" w:rsidRPr="009903D4" w:rsidRDefault="00403E1A" w:rsidP="00AF4C0B">
            <w:pPr>
              <w:rPr>
                <w:color w:val="000000"/>
              </w:rPr>
            </w:pPr>
          </w:p>
        </w:tc>
      </w:tr>
      <w:tr w:rsidR="00403E1A" w:rsidRPr="00136914" w14:paraId="271BDA44" w14:textId="77777777" w:rsidTr="00631394">
        <w:trPr>
          <w:cantSplit/>
          <w:trHeight w:val="340"/>
        </w:trPr>
        <w:tc>
          <w:tcPr>
            <w:tcW w:w="2213" w:type="dxa"/>
            <w:vMerge/>
          </w:tcPr>
          <w:p w14:paraId="3CE9EEDF" w14:textId="77777777" w:rsidR="00403E1A" w:rsidRPr="009903D4" w:rsidRDefault="00403E1A">
            <w:pPr>
              <w:jc w:val="center"/>
              <w:rPr>
                <w:color w:val="000000"/>
              </w:rPr>
            </w:pPr>
          </w:p>
        </w:tc>
        <w:tc>
          <w:tcPr>
            <w:tcW w:w="317" w:type="dxa"/>
            <w:vMerge w:val="restart"/>
            <w:vAlign w:val="center"/>
          </w:tcPr>
          <w:p w14:paraId="757DB621" w14:textId="77777777" w:rsidR="00403E1A" w:rsidRPr="009903D4" w:rsidRDefault="00403E1A" w:rsidP="00403E1A">
            <w:pPr>
              <w:jc w:val="center"/>
              <w:rPr>
                <w:color w:val="000000"/>
              </w:rPr>
            </w:pPr>
            <w:r w:rsidRPr="009903D4">
              <w:rPr>
                <w:rFonts w:hint="eastAsia"/>
                <w:color w:val="000000"/>
              </w:rPr>
              <w:t>3</w:t>
            </w:r>
          </w:p>
        </w:tc>
        <w:tc>
          <w:tcPr>
            <w:tcW w:w="1538" w:type="dxa"/>
            <w:vAlign w:val="center"/>
          </w:tcPr>
          <w:p w14:paraId="72C0F703" w14:textId="77777777" w:rsidR="00403E1A" w:rsidRPr="009903D4" w:rsidRDefault="00403E1A" w:rsidP="00AF4C0B">
            <w:pPr>
              <w:jc w:val="center"/>
              <w:rPr>
                <w:color w:val="000000"/>
              </w:rPr>
            </w:pPr>
            <w:r w:rsidRPr="009903D4">
              <w:rPr>
                <w:rFonts w:hint="eastAsia"/>
                <w:color w:val="000000"/>
                <w:kern w:val="0"/>
              </w:rPr>
              <w:t>名前</w:t>
            </w:r>
            <w:r w:rsidRPr="009903D4">
              <w:rPr>
                <w:rFonts w:hint="eastAsia"/>
                <w:color w:val="000000"/>
              </w:rPr>
              <w:t>（機関名）</w:t>
            </w:r>
          </w:p>
        </w:tc>
        <w:tc>
          <w:tcPr>
            <w:tcW w:w="5260" w:type="dxa"/>
            <w:vAlign w:val="center"/>
          </w:tcPr>
          <w:p w14:paraId="6FD12500" w14:textId="77777777" w:rsidR="00403E1A" w:rsidRPr="009903D4" w:rsidRDefault="00403E1A" w:rsidP="00631394">
            <w:pPr>
              <w:rPr>
                <w:color w:val="000000"/>
              </w:rPr>
            </w:pPr>
            <w:r w:rsidRPr="009903D4">
              <w:rPr>
                <w:color w:val="000000"/>
              </w:rPr>
              <w:t>個人・グループ・機関　（受賞候補対象を選択）</w:t>
            </w:r>
          </w:p>
          <w:p w14:paraId="45855507" w14:textId="77777777" w:rsidR="00403E1A" w:rsidRPr="009903D4" w:rsidRDefault="00403E1A" w:rsidP="00AF4C0B">
            <w:pPr>
              <w:jc w:val="right"/>
              <w:rPr>
                <w:color w:val="000000"/>
              </w:rPr>
            </w:pPr>
          </w:p>
        </w:tc>
      </w:tr>
      <w:tr w:rsidR="00403E1A" w:rsidRPr="00136914" w14:paraId="120BC90C" w14:textId="77777777" w:rsidTr="00403E1A">
        <w:trPr>
          <w:cantSplit/>
          <w:trHeight w:val="458"/>
        </w:trPr>
        <w:tc>
          <w:tcPr>
            <w:tcW w:w="2213" w:type="dxa"/>
            <w:vMerge/>
          </w:tcPr>
          <w:p w14:paraId="72912BAE" w14:textId="77777777" w:rsidR="00403E1A" w:rsidRPr="009903D4" w:rsidRDefault="00403E1A">
            <w:pPr>
              <w:jc w:val="center"/>
              <w:rPr>
                <w:color w:val="000000"/>
              </w:rPr>
            </w:pPr>
          </w:p>
        </w:tc>
        <w:tc>
          <w:tcPr>
            <w:tcW w:w="317" w:type="dxa"/>
            <w:vMerge/>
            <w:vAlign w:val="center"/>
          </w:tcPr>
          <w:p w14:paraId="4645AF44" w14:textId="77777777" w:rsidR="00403E1A" w:rsidRPr="009903D4" w:rsidRDefault="00403E1A" w:rsidP="00631394">
            <w:pPr>
              <w:jc w:val="center"/>
              <w:rPr>
                <w:color w:val="000000"/>
              </w:rPr>
            </w:pPr>
          </w:p>
        </w:tc>
        <w:tc>
          <w:tcPr>
            <w:tcW w:w="1538" w:type="dxa"/>
            <w:vAlign w:val="center"/>
          </w:tcPr>
          <w:p w14:paraId="7A61A3AF" w14:textId="77777777" w:rsidR="00403E1A" w:rsidRPr="009903D4" w:rsidRDefault="00403E1A" w:rsidP="00AF4C0B">
            <w:pPr>
              <w:jc w:val="center"/>
              <w:rPr>
                <w:color w:val="000000"/>
              </w:rPr>
            </w:pPr>
            <w:r w:rsidRPr="009903D4">
              <w:rPr>
                <w:rFonts w:hint="eastAsia"/>
                <w:color w:val="000000"/>
              </w:rPr>
              <w:t>会員番号</w:t>
            </w:r>
          </w:p>
        </w:tc>
        <w:tc>
          <w:tcPr>
            <w:tcW w:w="5260" w:type="dxa"/>
            <w:vAlign w:val="center"/>
          </w:tcPr>
          <w:p w14:paraId="0ED16491" w14:textId="77777777" w:rsidR="00403E1A" w:rsidRPr="009903D4" w:rsidRDefault="00403E1A" w:rsidP="00AF4C0B">
            <w:pPr>
              <w:rPr>
                <w:color w:val="000000"/>
              </w:rPr>
            </w:pPr>
          </w:p>
        </w:tc>
      </w:tr>
      <w:tr w:rsidR="00403E1A" w:rsidRPr="00136914" w14:paraId="17156281" w14:textId="77777777" w:rsidTr="00895316">
        <w:trPr>
          <w:cantSplit/>
          <w:trHeight w:val="340"/>
        </w:trPr>
        <w:tc>
          <w:tcPr>
            <w:tcW w:w="2213" w:type="dxa"/>
            <w:vMerge/>
          </w:tcPr>
          <w:p w14:paraId="692C97F1" w14:textId="77777777" w:rsidR="00403E1A" w:rsidRPr="009903D4" w:rsidRDefault="00403E1A">
            <w:pPr>
              <w:jc w:val="center"/>
              <w:rPr>
                <w:color w:val="000000"/>
              </w:rPr>
            </w:pPr>
          </w:p>
        </w:tc>
        <w:tc>
          <w:tcPr>
            <w:tcW w:w="317" w:type="dxa"/>
            <w:vMerge/>
            <w:vAlign w:val="center"/>
          </w:tcPr>
          <w:p w14:paraId="6ECDD66F" w14:textId="77777777" w:rsidR="00403E1A" w:rsidRPr="009903D4" w:rsidRDefault="00403E1A">
            <w:pPr>
              <w:rPr>
                <w:color w:val="000000"/>
              </w:rPr>
            </w:pPr>
          </w:p>
        </w:tc>
        <w:tc>
          <w:tcPr>
            <w:tcW w:w="1538" w:type="dxa"/>
            <w:vAlign w:val="center"/>
          </w:tcPr>
          <w:p w14:paraId="69A85104" w14:textId="77777777" w:rsidR="00403E1A" w:rsidRPr="009903D4" w:rsidRDefault="00403E1A" w:rsidP="007E1C9B">
            <w:pPr>
              <w:jc w:val="center"/>
              <w:rPr>
                <w:color w:val="000000"/>
              </w:rPr>
            </w:pPr>
            <w:r w:rsidRPr="009903D4">
              <w:rPr>
                <w:rFonts w:hint="eastAsia"/>
                <w:color w:val="000000"/>
              </w:rPr>
              <w:t>具体的な貢献内容</w:t>
            </w:r>
          </w:p>
        </w:tc>
        <w:tc>
          <w:tcPr>
            <w:tcW w:w="5260" w:type="dxa"/>
            <w:vAlign w:val="center"/>
          </w:tcPr>
          <w:p w14:paraId="7938E77B" w14:textId="77777777" w:rsidR="00403E1A" w:rsidRPr="009903D4" w:rsidRDefault="00403E1A">
            <w:pPr>
              <w:rPr>
                <w:color w:val="000000"/>
              </w:rPr>
            </w:pPr>
          </w:p>
        </w:tc>
      </w:tr>
      <w:tr w:rsidR="00403E1A" w:rsidRPr="00136914" w14:paraId="06A665DE" w14:textId="77777777" w:rsidTr="00631394">
        <w:trPr>
          <w:cantSplit/>
          <w:trHeight w:val="680"/>
        </w:trPr>
        <w:tc>
          <w:tcPr>
            <w:tcW w:w="2213" w:type="dxa"/>
            <w:vMerge w:val="restart"/>
            <w:vAlign w:val="center"/>
          </w:tcPr>
          <w:p w14:paraId="2A70BC6A" w14:textId="77777777" w:rsidR="00403E1A" w:rsidRPr="009903D4" w:rsidRDefault="00403E1A" w:rsidP="00631394">
            <w:pPr>
              <w:jc w:val="center"/>
              <w:rPr>
                <w:color w:val="000000"/>
              </w:rPr>
            </w:pPr>
            <w:r w:rsidRPr="009903D4">
              <w:rPr>
                <w:snapToGrid w:val="0"/>
                <w:color w:val="000000"/>
                <w:spacing w:val="74"/>
                <w:kern w:val="0"/>
                <w:fitText w:val="2000" w:id="-129345791"/>
              </w:rPr>
              <w:t>連絡</w:t>
            </w:r>
            <w:r w:rsidRPr="009903D4">
              <w:rPr>
                <w:rFonts w:hint="eastAsia"/>
                <w:snapToGrid w:val="0"/>
                <w:color w:val="000000"/>
                <w:spacing w:val="74"/>
                <w:kern w:val="0"/>
                <w:fitText w:val="2000" w:id="-129345791"/>
              </w:rPr>
              <w:t>先</w:t>
            </w:r>
            <w:r w:rsidRPr="009903D4">
              <w:rPr>
                <w:snapToGrid w:val="0"/>
                <w:color w:val="000000"/>
                <w:spacing w:val="74"/>
                <w:kern w:val="0"/>
                <w:fitText w:val="2000" w:id="-129345791"/>
              </w:rPr>
              <w:t>担当</w:t>
            </w:r>
            <w:r w:rsidRPr="009903D4">
              <w:rPr>
                <w:snapToGrid w:val="0"/>
                <w:color w:val="000000"/>
                <w:kern w:val="0"/>
                <w:fitText w:val="2000" w:id="-129345791"/>
              </w:rPr>
              <w:t>者</w:t>
            </w:r>
          </w:p>
        </w:tc>
        <w:tc>
          <w:tcPr>
            <w:tcW w:w="1855" w:type="dxa"/>
            <w:gridSpan w:val="2"/>
            <w:vAlign w:val="center"/>
          </w:tcPr>
          <w:p w14:paraId="41F90846" w14:textId="77777777" w:rsidR="00403E1A" w:rsidRPr="009903D4" w:rsidRDefault="00403E1A" w:rsidP="007E1C9B">
            <w:pPr>
              <w:jc w:val="center"/>
              <w:rPr>
                <w:color w:val="000000"/>
              </w:rPr>
            </w:pPr>
            <w:r w:rsidRPr="009903D4">
              <w:rPr>
                <w:rFonts w:hint="eastAsia"/>
                <w:color w:val="000000"/>
              </w:rPr>
              <w:t>連絡担当者名</w:t>
            </w:r>
          </w:p>
        </w:tc>
        <w:tc>
          <w:tcPr>
            <w:tcW w:w="5260" w:type="dxa"/>
            <w:vAlign w:val="center"/>
          </w:tcPr>
          <w:p w14:paraId="09BF3023" w14:textId="77777777" w:rsidR="00403E1A" w:rsidRPr="009903D4" w:rsidRDefault="00403E1A">
            <w:pPr>
              <w:rPr>
                <w:color w:val="000000"/>
              </w:rPr>
            </w:pPr>
          </w:p>
        </w:tc>
      </w:tr>
      <w:tr w:rsidR="00403E1A" w:rsidRPr="00136914" w14:paraId="2048369A" w14:textId="77777777" w:rsidTr="00AF4C0B">
        <w:trPr>
          <w:cantSplit/>
          <w:trHeight w:val="340"/>
        </w:trPr>
        <w:tc>
          <w:tcPr>
            <w:tcW w:w="2213" w:type="dxa"/>
            <w:vMerge/>
          </w:tcPr>
          <w:p w14:paraId="389E9D23" w14:textId="77777777" w:rsidR="00403E1A" w:rsidRPr="009903D4" w:rsidRDefault="00403E1A">
            <w:pPr>
              <w:jc w:val="center"/>
              <w:rPr>
                <w:color w:val="000000"/>
              </w:rPr>
            </w:pPr>
          </w:p>
        </w:tc>
        <w:tc>
          <w:tcPr>
            <w:tcW w:w="1855" w:type="dxa"/>
            <w:gridSpan w:val="2"/>
          </w:tcPr>
          <w:p w14:paraId="37FF16FD" w14:textId="77777777" w:rsidR="00403E1A" w:rsidRPr="009903D4" w:rsidRDefault="00403E1A" w:rsidP="00403E1A">
            <w:pPr>
              <w:rPr>
                <w:color w:val="000000"/>
              </w:rPr>
            </w:pPr>
            <w:r w:rsidRPr="009903D4">
              <w:rPr>
                <w:color w:val="000000"/>
              </w:rPr>
              <w:t>〒</w:t>
            </w:r>
          </w:p>
          <w:p w14:paraId="5021C87E" w14:textId="77777777" w:rsidR="00403E1A" w:rsidRPr="009903D4" w:rsidRDefault="00403E1A" w:rsidP="00403E1A">
            <w:pPr>
              <w:rPr>
                <w:color w:val="000000"/>
              </w:rPr>
            </w:pPr>
            <w:r w:rsidRPr="009903D4">
              <w:rPr>
                <w:rFonts w:hint="eastAsia"/>
                <w:color w:val="000000"/>
              </w:rPr>
              <w:t>TEL</w:t>
            </w:r>
            <w:r w:rsidRPr="009903D4">
              <w:rPr>
                <w:rFonts w:hint="eastAsia"/>
                <w:color w:val="000000"/>
              </w:rPr>
              <w:t xml:space="preserve">　　　　　　　　　</w:t>
            </w:r>
            <w:r w:rsidRPr="009903D4">
              <w:rPr>
                <w:rFonts w:hint="eastAsia"/>
                <w:color w:val="000000"/>
              </w:rPr>
              <w:t>FAX</w:t>
            </w:r>
          </w:p>
          <w:p w14:paraId="3B1568C8" w14:textId="77777777" w:rsidR="00403E1A" w:rsidRPr="009903D4" w:rsidRDefault="00403E1A" w:rsidP="00403E1A">
            <w:pPr>
              <w:rPr>
                <w:color w:val="000000"/>
              </w:rPr>
            </w:pPr>
            <w:r w:rsidRPr="009903D4">
              <w:rPr>
                <w:rFonts w:hint="eastAsia"/>
                <w:color w:val="000000"/>
              </w:rPr>
              <w:t>E-mail</w:t>
            </w:r>
          </w:p>
        </w:tc>
        <w:tc>
          <w:tcPr>
            <w:tcW w:w="5260" w:type="dxa"/>
          </w:tcPr>
          <w:p w14:paraId="3F61A6C9" w14:textId="77777777" w:rsidR="00403E1A" w:rsidRPr="009903D4" w:rsidRDefault="00403E1A">
            <w:pPr>
              <w:rPr>
                <w:color w:val="000000"/>
              </w:rPr>
            </w:pPr>
          </w:p>
        </w:tc>
      </w:tr>
      <w:tr w:rsidR="00021003" w:rsidRPr="00136914" w14:paraId="5B021D3C" w14:textId="77777777" w:rsidTr="003B54FB">
        <w:trPr>
          <w:trHeight w:val="1586"/>
        </w:trPr>
        <w:tc>
          <w:tcPr>
            <w:tcW w:w="2213" w:type="dxa"/>
            <w:vAlign w:val="center"/>
          </w:tcPr>
          <w:p w14:paraId="0D6373A9" w14:textId="77777777" w:rsidR="00021003" w:rsidRPr="009903D4" w:rsidRDefault="00021003" w:rsidP="00021003">
            <w:pPr>
              <w:jc w:val="center"/>
              <w:rPr>
                <w:snapToGrid w:val="0"/>
                <w:color w:val="000000"/>
                <w:kern w:val="0"/>
              </w:rPr>
            </w:pPr>
            <w:r w:rsidRPr="009903D4">
              <w:rPr>
                <w:snapToGrid w:val="0"/>
                <w:color w:val="000000"/>
                <w:spacing w:val="6"/>
                <w:kern w:val="0"/>
                <w:fitText w:val="2000" w:id="-129345790"/>
              </w:rPr>
              <w:fldChar w:fldCharType="begin"/>
            </w:r>
            <w:r w:rsidRPr="009903D4">
              <w:rPr>
                <w:snapToGrid w:val="0"/>
                <w:color w:val="000000"/>
                <w:spacing w:val="6"/>
                <w:kern w:val="0"/>
                <w:fitText w:val="2000" w:id="-129345790"/>
              </w:rPr>
              <w:instrText xml:space="preserve"> eq \o\ad(</w:instrText>
            </w:r>
            <w:r w:rsidRPr="009903D4">
              <w:rPr>
                <w:rFonts w:hint="eastAsia"/>
                <w:color w:val="000000"/>
                <w:spacing w:val="6"/>
                <w:kern w:val="0"/>
                <w:fitText w:val="2000" w:id="-129345790"/>
              </w:rPr>
              <w:instrText>業績の概要</w:instrText>
            </w:r>
            <w:r w:rsidRPr="009903D4">
              <w:rPr>
                <w:snapToGrid w:val="0"/>
                <w:color w:val="000000"/>
                <w:spacing w:val="6"/>
                <w:kern w:val="0"/>
                <w:fitText w:val="2000" w:id="-129345790"/>
              </w:rPr>
              <w:instrText>,</w:instrText>
            </w:r>
            <w:r w:rsidRPr="009903D4">
              <w:rPr>
                <w:rFonts w:hint="eastAsia"/>
                <w:snapToGrid w:val="0"/>
                <w:color w:val="000000"/>
                <w:spacing w:val="6"/>
                <w:kern w:val="0"/>
                <w:fitText w:val="2000" w:id="-129345790"/>
              </w:rPr>
              <w:instrText xml:space="preserve">　　　　　　　　　</w:instrText>
            </w:r>
            <w:r w:rsidRPr="009903D4">
              <w:rPr>
                <w:snapToGrid w:val="0"/>
                <w:color w:val="000000"/>
                <w:spacing w:val="6"/>
                <w:kern w:val="0"/>
                <w:fitText w:val="2000" w:id="-129345790"/>
              </w:rPr>
              <w:instrText>)</w:instrText>
            </w:r>
            <w:r w:rsidRPr="009903D4">
              <w:rPr>
                <w:snapToGrid w:val="0"/>
                <w:color w:val="000000"/>
                <w:spacing w:val="6"/>
                <w:kern w:val="0"/>
                <w:fitText w:val="2000" w:id="-129345790"/>
              </w:rPr>
              <w:fldChar w:fldCharType="end"/>
            </w:r>
          </w:p>
          <w:p w14:paraId="3B58D956" w14:textId="77777777" w:rsidR="00021003" w:rsidRPr="009903D4" w:rsidRDefault="00021003" w:rsidP="00021003">
            <w:pPr>
              <w:jc w:val="center"/>
              <w:rPr>
                <w:color w:val="000000"/>
              </w:rPr>
            </w:pPr>
            <w:r w:rsidRPr="009903D4">
              <w:rPr>
                <w:rFonts w:hint="eastAsia"/>
                <w:snapToGrid w:val="0"/>
                <w:color w:val="000000"/>
                <w:kern w:val="0"/>
              </w:rPr>
              <w:t>（</w:t>
            </w:r>
            <w:r w:rsidRPr="009903D4">
              <w:rPr>
                <w:rFonts w:hint="eastAsia"/>
                <w:snapToGrid w:val="0"/>
                <w:color w:val="000000"/>
                <w:kern w:val="0"/>
              </w:rPr>
              <w:t>200</w:t>
            </w:r>
            <w:r w:rsidRPr="009903D4">
              <w:rPr>
                <w:rFonts w:hint="eastAsia"/>
                <w:snapToGrid w:val="0"/>
                <w:color w:val="000000"/>
                <w:kern w:val="0"/>
              </w:rPr>
              <w:t>字程度）</w:t>
            </w:r>
          </w:p>
        </w:tc>
        <w:tc>
          <w:tcPr>
            <w:tcW w:w="7115" w:type="dxa"/>
            <w:gridSpan w:val="3"/>
          </w:tcPr>
          <w:p w14:paraId="5A9681E5" w14:textId="77777777" w:rsidR="00021003" w:rsidRPr="009903D4" w:rsidRDefault="00021003" w:rsidP="00021003">
            <w:pPr>
              <w:rPr>
                <w:color w:val="000000"/>
              </w:rPr>
            </w:pPr>
          </w:p>
        </w:tc>
      </w:tr>
      <w:tr w:rsidR="00021003" w:rsidRPr="00136914" w14:paraId="57724D23" w14:textId="77777777" w:rsidTr="0082456E">
        <w:trPr>
          <w:trHeight w:val="702"/>
        </w:trPr>
        <w:tc>
          <w:tcPr>
            <w:tcW w:w="2213" w:type="dxa"/>
            <w:vAlign w:val="center"/>
          </w:tcPr>
          <w:p w14:paraId="7B2867FA" w14:textId="77777777" w:rsidR="00021003" w:rsidRPr="009903D4" w:rsidRDefault="00021003" w:rsidP="00021003">
            <w:pPr>
              <w:jc w:val="center"/>
              <w:rPr>
                <w:color w:val="000000"/>
                <w:kern w:val="0"/>
              </w:rPr>
            </w:pPr>
            <w:r w:rsidRPr="009903D4">
              <w:rPr>
                <w:rFonts w:hint="eastAsia"/>
                <w:color w:val="000000"/>
                <w:kern w:val="0"/>
              </w:rPr>
              <w:t>関東支部賞受賞歴</w:t>
            </w:r>
          </w:p>
        </w:tc>
        <w:tc>
          <w:tcPr>
            <w:tcW w:w="7115" w:type="dxa"/>
            <w:gridSpan w:val="3"/>
            <w:vAlign w:val="center"/>
          </w:tcPr>
          <w:p w14:paraId="5829D236" w14:textId="77777777" w:rsidR="00021003" w:rsidRPr="009903D4" w:rsidRDefault="00021003" w:rsidP="00021003">
            <w:pPr>
              <w:rPr>
                <w:color w:val="000000"/>
              </w:rPr>
            </w:pPr>
          </w:p>
        </w:tc>
      </w:tr>
    </w:tbl>
    <w:p w14:paraId="57062AA7" w14:textId="77777777" w:rsidR="00C15098" w:rsidRPr="009903D4" w:rsidRDefault="00C15098">
      <w:pPr>
        <w:numPr>
          <w:ins w:id="2" w:author="JGS Kansai" w:date="2004-07-22T11:01:00Z"/>
        </w:numPr>
        <w:rPr>
          <w:color w:val="000000"/>
        </w:rPr>
        <w:sectPr w:rsidR="00C15098" w:rsidRPr="009903D4" w:rsidSect="00AD64BE">
          <w:pgSz w:w="11906" w:h="16838" w:code="9"/>
          <w:pgMar w:top="1021" w:right="1418" w:bottom="794" w:left="1418" w:header="851" w:footer="992" w:gutter="0"/>
          <w:cols w:space="425"/>
          <w:docGrid w:type="lines" w:linePitch="288"/>
        </w:sectPr>
      </w:pPr>
    </w:p>
    <w:p w14:paraId="229F3AF0" w14:textId="77777777" w:rsidR="00576A44" w:rsidRPr="009903D4" w:rsidRDefault="00576A44" w:rsidP="00710673">
      <w:pPr>
        <w:tabs>
          <w:tab w:val="left" w:pos="851"/>
        </w:tabs>
        <w:spacing w:line="240" w:lineRule="exact"/>
        <w:rPr>
          <w:color w:val="000000"/>
          <w:sz w:val="18"/>
        </w:rPr>
      </w:pPr>
      <w:r w:rsidRPr="009903D4">
        <w:rPr>
          <w:rFonts w:hint="eastAsia"/>
          <w:color w:val="000000"/>
          <w:sz w:val="18"/>
        </w:rPr>
        <w:t>注意事項</w:t>
      </w:r>
      <w:r w:rsidR="00710673" w:rsidRPr="009903D4">
        <w:rPr>
          <w:rFonts w:hint="eastAsia"/>
          <w:color w:val="000000"/>
          <w:sz w:val="18"/>
        </w:rPr>
        <w:tab/>
      </w:r>
      <w:r w:rsidR="00710673" w:rsidRPr="009903D4">
        <w:rPr>
          <w:rFonts w:hint="eastAsia"/>
          <w:color w:val="000000"/>
          <w:sz w:val="18"/>
        </w:rPr>
        <w:t>１．</w:t>
      </w:r>
      <w:r w:rsidRPr="009903D4">
        <w:rPr>
          <w:rFonts w:hint="eastAsia"/>
          <w:color w:val="000000"/>
          <w:sz w:val="18"/>
        </w:rPr>
        <w:t>募集要項をご参照のうえご推薦願います。</w:t>
      </w:r>
    </w:p>
    <w:p w14:paraId="51A4BCBD" w14:textId="77777777" w:rsidR="00102D57" w:rsidRPr="009903D4" w:rsidRDefault="00710673" w:rsidP="00710673">
      <w:pPr>
        <w:spacing w:line="240" w:lineRule="exact"/>
        <w:ind w:leftChars="450" w:left="1194" w:hangingChars="200" w:hanging="326"/>
        <w:rPr>
          <w:color w:val="000000"/>
          <w:sz w:val="18"/>
        </w:rPr>
      </w:pPr>
      <w:r w:rsidRPr="009903D4">
        <w:rPr>
          <w:rFonts w:hint="eastAsia"/>
          <w:color w:val="000000"/>
          <w:sz w:val="18"/>
        </w:rPr>
        <w:t>２．</w:t>
      </w:r>
      <w:r w:rsidR="00102D57" w:rsidRPr="009903D4">
        <w:rPr>
          <w:rFonts w:hint="eastAsia"/>
          <w:color w:val="000000"/>
          <w:sz w:val="18"/>
        </w:rPr>
        <w:t>複数の候補者で応募の場合、代表者</w:t>
      </w:r>
      <w:r w:rsidRPr="009903D4">
        <w:rPr>
          <w:rFonts w:hint="eastAsia"/>
          <w:color w:val="000000"/>
          <w:sz w:val="18"/>
        </w:rPr>
        <w:t>番号</w:t>
      </w:r>
      <w:r w:rsidR="00102D57" w:rsidRPr="009903D4">
        <w:rPr>
          <w:rFonts w:hint="eastAsia"/>
          <w:color w:val="000000"/>
          <w:sz w:val="18"/>
        </w:rPr>
        <w:t>に○をご記入</w:t>
      </w:r>
      <w:r w:rsidR="00060E0F" w:rsidRPr="009903D4">
        <w:rPr>
          <w:rFonts w:hint="eastAsia"/>
          <w:color w:val="000000"/>
          <w:sz w:val="18"/>
        </w:rPr>
        <w:t>ください。また</w:t>
      </w:r>
      <w:r w:rsidR="00814E0C" w:rsidRPr="009903D4">
        <w:rPr>
          <w:rFonts w:hint="eastAsia"/>
          <w:color w:val="000000"/>
          <w:sz w:val="18"/>
        </w:rPr>
        <w:t>4</w:t>
      </w:r>
      <w:r w:rsidR="00060E0F" w:rsidRPr="009903D4">
        <w:rPr>
          <w:rFonts w:hint="eastAsia"/>
          <w:color w:val="000000"/>
          <w:sz w:val="18"/>
        </w:rPr>
        <w:t>名</w:t>
      </w:r>
      <w:r w:rsidR="00814E0C" w:rsidRPr="009903D4">
        <w:rPr>
          <w:rFonts w:hint="eastAsia"/>
          <w:color w:val="000000"/>
          <w:sz w:val="18"/>
        </w:rPr>
        <w:t>（団体）</w:t>
      </w:r>
      <w:r w:rsidR="00060E0F" w:rsidRPr="009903D4">
        <w:rPr>
          <w:rFonts w:hint="eastAsia"/>
          <w:color w:val="000000"/>
          <w:sz w:val="18"/>
        </w:rPr>
        <w:t>以上の場合は、候補者を同様の項目で記載の上、ご提出願います</w:t>
      </w:r>
      <w:r w:rsidR="00102D57" w:rsidRPr="009903D4">
        <w:rPr>
          <w:rFonts w:hint="eastAsia"/>
          <w:color w:val="000000"/>
          <w:sz w:val="18"/>
        </w:rPr>
        <w:t>。</w:t>
      </w:r>
    </w:p>
    <w:p w14:paraId="37E9774D" w14:textId="77777777" w:rsidR="00723055" w:rsidRPr="009903D4" w:rsidRDefault="00403E1A" w:rsidP="00710673">
      <w:pPr>
        <w:spacing w:line="240" w:lineRule="exact"/>
        <w:ind w:leftChars="450" w:left="868"/>
        <w:rPr>
          <w:color w:val="000000"/>
          <w:sz w:val="18"/>
        </w:rPr>
      </w:pPr>
      <w:r w:rsidRPr="009903D4">
        <w:rPr>
          <w:rFonts w:hint="eastAsia"/>
          <w:color w:val="000000"/>
          <w:sz w:val="18"/>
        </w:rPr>
        <w:lastRenderedPageBreak/>
        <w:t>３</w:t>
      </w:r>
      <w:r w:rsidR="00710673" w:rsidRPr="009903D4">
        <w:rPr>
          <w:rFonts w:hint="eastAsia"/>
          <w:color w:val="000000"/>
          <w:sz w:val="18"/>
        </w:rPr>
        <w:t>．</w:t>
      </w:r>
      <w:r w:rsidRPr="009903D4">
        <w:rPr>
          <w:rFonts w:hint="eastAsia"/>
          <w:color w:val="000000"/>
          <w:sz w:val="18"/>
        </w:rPr>
        <w:t>各候補者が業績全体に対して果たした具体的な貢献内容を簡潔に記</w:t>
      </w:r>
      <w:r w:rsidR="00723055" w:rsidRPr="009903D4">
        <w:rPr>
          <w:rFonts w:hint="eastAsia"/>
          <w:color w:val="000000"/>
          <w:sz w:val="18"/>
        </w:rPr>
        <w:t>してください。</w:t>
      </w:r>
    </w:p>
    <w:p w14:paraId="12929A3F" w14:textId="77777777" w:rsidR="00076124" w:rsidRPr="009903D4" w:rsidRDefault="00076124">
      <w:pPr>
        <w:jc w:val="right"/>
        <w:rPr>
          <w:color w:val="000000"/>
        </w:rPr>
      </w:pPr>
      <w:r w:rsidRPr="009903D4">
        <w:rPr>
          <w:rFonts w:hint="eastAsia"/>
          <w:color w:val="000000"/>
        </w:rPr>
        <w:t>（別紙）</w:t>
      </w:r>
    </w:p>
    <w:tbl>
      <w:tblPr>
        <w:tblW w:w="0" w:type="auto"/>
        <w:tblInd w:w="5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50"/>
        <w:gridCol w:w="2100"/>
      </w:tblGrid>
      <w:tr w:rsidR="00076124" w:rsidRPr="00136914" w14:paraId="1B5DB94C" w14:textId="77777777">
        <w:tc>
          <w:tcPr>
            <w:tcW w:w="1050" w:type="dxa"/>
          </w:tcPr>
          <w:p w14:paraId="1D340B20" w14:textId="77777777" w:rsidR="00076124" w:rsidRPr="009903D4" w:rsidRDefault="00076124">
            <w:pPr>
              <w:rPr>
                <w:color w:val="000000"/>
              </w:rPr>
            </w:pPr>
            <w:r w:rsidRPr="009903D4">
              <w:rPr>
                <w:rFonts w:hint="eastAsia"/>
                <w:color w:val="000000"/>
              </w:rPr>
              <w:t>整理番号</w:t>
            </w:r>
          </w:p>
        </w:tc>
        <w:tc>
          <w:tcPr>
            <w:tcW w:w="2100" w:type="dxa"/>
          </w:tcPr>
          <w:p w14:paraId="709B92DA" w14:textId="77777777" w:rsidR="00076124" w:rsidRPr="009903D4" w:rsidRDefault="00076124">
            <w:pPr>
              <w:rPr>
                <w:color w:val="000000"/>
              </w:rPr>
            </w:pPr>
          </w:p>
        </w:tc>
      </w:tr>
      <w:tr w:rsidR="00076124" w:rsidRPr="00136914" w14:paraId="3CBEAA25" w14:textId="77777777">
        <w:trPr>
          <w:cantSplit/>
        </w:trPr>
        <w:tc>
          <w:tcPr>
            <w:tcW w:w="3150" w:type="dxa"/>
            <w:gridSpan w:val="2"/>
          </w:tcPr>
          <w:p w14:paraId="759A5513" w14:textId="1EF99A65" w:rsidR="00076124" w:rsidRPr="009903D4" w:rsidRDefault="00100289">
            <w:pPr>
              <w:jc w:val="center"/>
              <w:rPr>
                <w:color w:val="000000"/>
              </w:rPr>
            </w:pPr>
            <w:r>
              <w:rPr>
                <w:rFonts w:hint="eastAsia"/>
                <w:color w:val="000000"/>
              </w:rPr>
              <w:t xml:space="preserve">　　</w:t>
            </w:r>
            <w:r w:rsidR="00076124" w:rsidRPr="009903D4">
              <w:rPr>
                <w:rFonts w:hint="eastAsia"/>
                <w:color w:val="000000"/>
              </w:rPr>
              <w:t xml:space="preserve">　　年　　月　　日受付</w:t>
            </w:r>
          </w:p>
        </w:tc>
      </w:tr>
    </w:tbl>
    <w:p w14:paraId="79922B2C" w14:textId="77777777" w:rsidR="00076124" w:rsidRPr="009903D4" w:rsidRDefault="00076124">
      <w:pPr>
        <w:jc w:val="center"/>
        <w:rPr>
          <w:color w:val="000000"/>
          <w:sz w:val="36"/>
        </w:rPr>
      </w:pPr>
      <w:r w:rsidRPr="009903D4">
        <w:rPr>
          <w:rFonts w:hint="eastAsia"/>
          <w:color w:val="000000"/>
          <w:sz w:val="36"/>
        </w:rPr>
        <w:t>推　薦　理　由　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99"/>
        <w:gridCol w:w="7069"/>
      </w:tblGrid>
      <w:tr w:rsidR="00076124" w:rsidRPr="00136914" w14:paraId="50964A5E" w14:textId="77777777" w:rsidTr="00710673">
        <w:trPr>
          <w:trHeight w:val="680"/>
        </w:trPr>
        <w:tc>
          <w:tcPr>
            <w:tcW w:w="2199" w:type="dxa"/>
            <w:vAlign w:val="center"/>
          </w:tcPr>
          <w:p w14:paraId="778F401A" w14:textId="77777777" w:rsidR="00076124" w:rsidRPr="009903D4" w:rsidRDefault="00076124">
            <w:pPr>
              <w:rPr>
                <w:color w:val="000000"/>
              </w:rPr>
            </w:pPr>
            <w:r w:rsidRPr="009903D4">
              <w:rPr>
                <w:snapToGrid w:val="0"/>
                <w:color w:val="000000"/>
              </w:rPr>
              <w:fldChar w:fldCharType="begin"/>
            </w:r>
            <w:r w:rsidRPr="009903D4">
              <w:rPr>
                <w:snapToGrid w:val="0"/>
                <w:color w:val="000000"/>
              </w:rPr>
              <w:instrText xml:space="preserve"> eq \o\ad(</w:instrText>
            </w:r>
            <w:r w:rsidRPr="009903D4">
              <w:rPr>
                <w:rFonts w:hint="eastAsia"/>
                <w:color w:val="000000"/>
              </w:rPr>
              <w:instrText>受賞候補業績名</w:instrText>
            </w:r>
            <w:r w:rsidRPr="009903D4">
              <w:rPr>
                <w:snapToGrid w:val="0"/>
                <w:color w:val="000000"/>
              </w:rPr>
              <w:instrText>,</w:instrText>
            </w:r>
            <w:r w:rsidRPr="009903D4">
              <w:rPr>
                <w:rFonts w:hint="eastAsia"/>
                <w:snapToGrid w:val="0"/>
                <w:color w:val="000000"/>
              </w:rPr>
              <w:instrText xml:space="preserve">　　　　　　　　　</w:instrText>
            </w:r>
            <w:r w:rsidRPr="009903D4">
              <w:rPr>
                <w:snapToGrid w:val="0"/>
                <w:color w:val="000000"/>
              </w:rPr>
              <w:instrText>)</w:instrText>
            </w:r>
            <w:r w:rsidRPr="009903D4">
              <w:rPr>
                <w:snapToGrid w:val="0"/>
                <w:color w:val="000000"/>
              </w:rPr>
              <w:fldChar w:fldCharType="end"/>
            </w:r>
          </w:p>
        </w:tc>
        <w:tc>
          <w:tcPr>
            <w:tcW w:w="7069" w:type="dxa"/>
            <w:vAlign w:val="center"/>
          </w:tcPr>
          <w:p w14:paraId="4D9B0EDE" w14:textId="77777777" w:rsidR="00076124" w:rsidRPr="009903D4" w:rsidRDefault="00076124">
            <w:pPr>
              <w:rPr>
                <w:color w:val="000000"/>
              </w:rPr>
            </w:pPr>
          </w:p>
        </w:tc>
      </w:tr>
      <w:tr w:rsidR="00FC006D" w:rsidRPr="00136914" w14:paraId="6317D417" w14:textId="77777777" w:rsidTr="00FC006D">
        <w:trPr>
          <w:cantSplit/>
          <w:trHeight w:val="12050"/>
        </w:trPr>
        <w:tc>
          <w:tcPr>
            <w:tcW w:w="9268" w:type="dxa"/>
            <w:gridSpan w:val="2"/>
          </w:tcPr>
          <w:p w14:paraId="30AFCB52" w14:textId="77777777" w:rsidR="00FC006D" w:rsidRPr="009903D4" w:rsidRDefault="00FC006D" w:rsidP="00FC006D">
            <w:pPr>
              <w:ind w:firstLineChars="100" w:firstLine="193"/>
              <w:rPr>
                <w:color w:val="000000"/>
              </w:rPr>
            </w:pPr>
            <w:r w:rsidRPr="009903D4">
              <w:rPr>
                <w:rFonts w:hint="eastAsia"/>
                <w:color w:val="000000"/>
              </w:rPr>
              <w:t>募集要項の受賞対象に記されていることを踏まえて，各賞の各区分で求められている内容が，明確に分かるように，推薦文を記述してください．</w:t>
            </w:r>
          </w:p>
        </w:tc>
      </w:tr>
    </w:tbl>
    <w:p w14:paraId="24306540" w14:textId="77777777" w:rsidR="00076124" w:rsidRPr="009903D4" w:rsidRDefault="00076124">
      <w:pPr>
        <w:numPr>
          <w:ilvl w:val="0"/>
          <w:numId w:val="5"/>
        </w:numPr>
        <w:rPr>
          <w:color w:val="000000"/>
          <w:sz w:val="18"/>
          <w:szCs w:val="18"/>
        </w:rPr>
      </w:pPr>
      <w:r w:rsidRPr="009903D4">
        <w:rPr>
          <w:rFonts w:hint="eastAsia"/>
          <w:color w:val="000000"/>
          <w:sz w:val="18"/>
          <w:szCs w:val="18"/>
        </w:rPr>
        <w:t xml:space="preserve">注意事項　</w:t>
      </w:r>
      <w:r w:rsidRPr="009903D4">
        <w:rPr>
          <w:rFonts w:hint="eastAsia"/>
          <w:color w:val="000000"/>
          <w:sz w:val="18"/>
          <w:szCs w:val="18"/>
        </w:rPr>
        <w:t>1.</w:t>
      </w:r>
      <w:r w:rsidRPr="009903D4">
        <w:rPr>
          <w:rFonts w:hint="eastAsia"/>
          <w:color w:val="000000"/>
          <w:sz w:val="18"/>
          <w:szCs w:val="18"/>
        </w:rPr>
        <w:t>募集要項を熟読のうえご記入下さい。</w:t>
      </w:r>
    </w:p>
    <w:p w14:paraId="6FA91B7E" w14:textId="77777777" w:rsidR="00076124" w:rsidRPr="009903D4" w:rsidRDefault="00076124">
      <w:pPr>
        <w:rPr>
          <w:color w:val="000000"/>
          <w:sz w:val="18"/>
          <w:szCs w:val="18"/>
        </w:rPr>
      </w:pPr>
      <w:r w:rsidRPr="009903D4">
        <w:rPr>
          <w:rFonts w:hint="eastAsia"/>
          <w:color w:val="000000"/>
          <w:sz w:val="18"/>
          <w:szCs w:val="18"/>
        </w:rPr>
        <w:t xml:space="preserve">　　　　　　</w:t>
      </w:r>
      <w:r w:rsidRPr="009903D4">
        <w:rPr>
          <w:rFonts w:hint="eastAsia"/>
          <w:color w:val="000000"/>
          <w:sz w:val="18"/>
          <w:szCs w:val="18"/>
        </w:rPr>
        <w:t>2.</w:t>
      </w:r>
      <w:r w:rsidRPr="009903D4">
        <w:rPr>
          <w:rFonts w:hint="eastAsia"/>
          <w:color w:val="000000"/>
          <w:sz w:val="18"/>
          <w:szCs w:val="18"/>
        </w:rPr>
        <w:t>推薦理由は、本紙１枚に要約してください。</w:t>
      </w:r>
    </w:p>
    <w:sectPr w:rsidR="00076124" w:rsidRPr="009903D4" w:rsidSect="00814E0C">
      <w:type w:val="continuous"/>
      <w:pgSz w:w="11906" w:h="16838" w:code="9"/>
      <w:pgMar w:top="1021" w:right="1418" w:bottom="794" w:left="1418" w:header="851" w:footer="992" w:gutter="0"/>
      <w:cols w:space="425"/>
      <w:docGrid w:type="linesAndChars" w:linePitch="288"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2F26E0" w14:textId="77777777" w:rsidR="00ED4D52" w:rsidRDefault="00ED4D52" w:rsidP="000769B6">
      <w:r>
        <w:separator/>
      </w:r>
    </w:p>
  </w:endnote>
  <w:endnote w:type="continuationSeparator" w:id="0">
    <w:p w14:paraId="145CCADD" w14:textId="77777777" w:rsidR="00ED4D52" w:rsidRDefault="00ED4D52" w:rsidP="000769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9600D7" w14:textId="77777777" w:rsidR="00ED4D52" w:rsidRDefault="00ED4D52" w:rsidP="000769B6">
      <w:r>
        <w:separator/>
      </w:r>
    </w:p>
  </w:footnote>
  <w:footnote w:type="continuationSeparator" w:id="0">
    <w:p w14:paraId="4866EA6B" w14:textId="77777777" w:rsidR="00ED4D52" w:rsidRDefault="00ED4D52" w:rsidP="000769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377E04"/>
    <w:multiLevelType w:val="singleLevel"/>
    <w:tmpl w:val="5C188798"/>
    <w:lvl w:ilvl="0">
      <w:start w:val="1"/>
      <w:numFmt w:val="decimal"/>
      <w:lvlText w:val="第%1条"/>
      <w:lvlJc w:val="left"/>
      <w:pPr>
        <w:tabs>
          <w:tab w:val="num" w:pos="900"/>
        </w:tabs>
        <w:ind w:left="900" w:hanging="900"/>
      </w:pPr>
      <w:rPr>
        <w:rFonts w:hint="eastAsia"/>
      </w:rPr>
    </w:lvl>
  </w:abstractNum>
  <w:abstractNum w:abstractNumId="1" w15:restartNumberingAfterBreak="0">
    <w:nsid w:val="148F7805"/>
    <w:multiLevelType w:val="singleLevel"/>
    <w:tmpl w:val="6A4451E8"/>
    <w:lvl w:ilvl="0">
      <w:start w:val="1"/>
      <w:numFmt w:val="decimal"/>
      <w:lvlText w:val="%1)"/>
      <w:lvlJc w:val="left"/>
      <w:pPr>
        <w:tabs>
          <w:tab w:val="num" w:pos="1665"/>
        </w:tabs>
        <w:ind w:left="1665" w:hanging="405"/>
      </w:pPr>
      <w:rPr>
        <w:rFonts w:hint="eastAsia"/>
      </w:rPr>
    </w:lvl>
  </w:abstractNum>
  <w:abstractNum w:abstractNumId="2" w15:restartNumberingAfterBreak="0">
    <w:nsid w:val="155104BB"/>
    <w:multiLevelType w:val="hybridMultilevel"/>
    <w:tmpl w:val="BBDA503E"/>
    <w:lvl w:ilvl="0" w:tplc="2AC43050">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03F528C"/>
    <w:multiLevelType w:val="singleLevel"/>
    <w:tmpl w:val="31A01EFC"/>
    <w:lvl w:ilvl="0">
      <w:start w:val="1"/>
      <w:numFmt w:val="bullet"/>
      <w:lvlText w:val="※"/>
      <w:lvlJc w:val="left"/>
      <w:pPr>
        <w:tabs>
          <w:tab w:val="num" w:pos="210"/>
        </w:tabs>
        <w:ind w:left="210" w:hanging="210"/>
      </w:pPr>
      <w:rPr>
        <w:rFonts w:ascii="ＭＳ 明朝" w:eastAsia="ＭＳ 明朝" w:hAnsi="Century" w:hint="eastAsia"/>
      </w:rPr>
    </w:lvl>
  </w:abstractNum>
  <w:abstractNum w:abstractNumId="4" w15:restartNumberingAfterBreak="0">
    <w:nsid w:val="2F6F5FEA"/>
    <w:multiLevelType w:val="hybridMultilevel"/>
    <w:tmpl w:val="99922294"/>
    <w:lvl w:ilvl="0" w:tplc="0CBE5A2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4F164C7E"/>
    <w:multiLevelType w:val="singleLevel"/>
    <w:tmpl w:val="965EF9A0"/>
    <w:lvl w:ilvl="0">
      <w:start w:val="2"/>
      <w:numFmt w:val="bullet"/>
      <w:lvlText w:val="◎"/>
      <w:lvlJc w:val="left"/>
      <w:pPr>
        <w:tabs>
          <w:tab w:val="num" w:pos="1470"/>
        </w:tabs>
        <w:ind w:left="1470" w:hanging="210"/>
      </w:pPr>
      <w:rPr>
        <w:rFonts w:ascii="ＭＳ 明朝" w:eastAsia="ＭＳ 明朝" w:hAnsi="Century" w:hint="eastAsia"/>
      </w:rPr>
    </w:lvl>
  </w:abstractNum>
  <w:abstractNum w:abstractNumId="6" w15:restartNumberingAfterBreak="0">
    <w:nsid w:val="79877CD3"/>
    <w:multiLevelType w:val="hybridMultilevel"/>
    <w:tmpl w:val="8F52C246"/>
    <w:lvl w:ilvl="0" w:tplc="F8C8B508">
      <w:start w:val="1"/>
      <w:numFmt w:val="decimalEnclosedCircle"/>
      <w:lvlText w:val="%1"/>
      <w:lvlJc w:val="left"/>
      <w:pPr>
        <w:ind w:left="1630" w:hanging="360"/>
      </w:pPr>
      <w:rPr>
        <w:rFonts w:hint="default"/>
      </w:rPr>
    </w:lvl>
    <w:lvl w:ilvl="1" w:tplc="04090017" w:tentative="1">
      <w:start w:val="1"/>
      <w:numFmt w:val="aiueoFullWidth"/>
      <w:lvlText w:val="(%2)"/>
      <w:lvlJc w:val="left"/>
      <w:pPr>
        <w:ind w:left="2110" w:hanging="420"/>
      </w:pPr>
    </w:lvl>
    <w:lvl w:ilvl="2" w:tplc="04090011" w:tentative="1">
      <w:start w:val="1"/>
      <w:numFmt w:val="decimalEnclosedCircle"/>
      <w:lvlText w:val="%3"/>
      <w:lvlJc w:val="left"/>
      <w:pPr>
        <w:ind w:left="2530" w:hanging="420"/>
      </w:pPr>
    </w:lvl>
    <w:lvl w:ilvl="3" w:tplc="0409000F" w:tentative="1">
      <w:start w:val="1"/>
      <w:numFmt w:val="decimal"/>
      <w:lvlText w:val="%4."/>
      <w:lvlJc w:val="left"/>
      <w:pPr>
        <w:ind w:left="2950" w:hanging="420"/>
      </w:pPr>
    </w:lvl>
    <w:lvl w:ilvl="4" w:tplc="04090017" w:tentative="1">
      <w:start w:val="1"/>
      <w:numFmt w:val="aiueoFullWidth"/>
      <w:lvlText w:val="(%5)"/>
      <w:lvlJc w:val="left"/>
      <w:pPr>
        <w:ind w:left="3370" w:hanging="420"/>
      </w:pPr>
    </w:lvl>
    <w:lvl w:ilvl="5" w:tplc="04090011" w:tentative="1">
      <w:start w:val="1"/>
      <w:numFmt w:val="decimalEnclosedCircle"/>
      <w:lvlText w:val="%6"/>
      <w:lvlJc w:val="left"/>
      <w:pPr>
        <w:ind w:left="3790" w:hanging="420"/>
      </w:pPr>
    </w:lvl>
    <w:lvl w:ilvl="6" w:tplc="0409000F" w:tentative="1">
      <w:start w:val="1"/>
      <w:numFmt w:val="decimal"/>
      <w:lvlText w:val="%7."/>
      <w:lvlJc w:val="left"/>
      <w:pPr>
        <w:ind w:left="4210" w:hanging="420"/>
      </w:pPr>
    </w:lvl>
    <w:lvl w:ilvl="7" w:tplc="04090017" w:tentative="1">
      <w:start w:val="1"/>
      <w:numFmt w:val="aiueoFullWidth"/>
      <w:lvlText w:val="(%8)"/>
      <w:lvlJc w:val="left"/>
      <w:pPr>
        <w:ind w:left="4630" w:hanging="420"/>
      </w:pPr>
    </w:lvl>
    <w:lvl w:ilvl="8" w:tplc="04090011" w:tentative="1">
      <w:start w:val="1"/>
      <w:numFmt w:val="decimalEnclosedCircle"/>
      <w:lvlText w:val="%9"/>
      <w:lvlJc w:val="left"/>
      <w:pPr>
        <w:ind w:left="5050" w:hanging="420"/>
      </w:pPr>
    </w:lvl>
  </w:abstractNum>
  <w:abstractNum w:abstractNumId="7" w15:restartNumberingAfterBreak="0">
    <w:nsid w:val="7E5B3C14"/>
    <w:multiLevelType w:val="singleLevel"/>
    <w:tmpl w:val="2E62B6CE"/>
    <w:lvl w:ilvl="0">
      <w:start w:val="1"/>
      <w:numFmt w:val="decimal"/>
      <w:lvlText w:val="%1."/>
      <w:lvlJc w:val="left"/>
      <w:pPr>
        <w:tabs>
          <w:tab w:val="num" w:pos="606"/>
        </w:tabs>
        <w:ind w:left="606" w:hanging="180"/>
      </w:pPr>
      <w:rPr>
        <w:rFonts w:hint="eastAsia"/>
      </w:rPr>
    </w:lvl>
  </w:abstractNum>
  <w:num w:numId="1">
    <w:abstractNumId w:val="1"/>
  </w:num>
  <w:num w:numId="2">
    <w:abstractNumId w:val="5"/>
  </w:num>
  <w:num w:numId="3">
    <w:abstractNumId w:val="7"/>
  </w:num>
  <w:num w:numId="4">
    <w:abstractNumId w:val="0"/>
  </w:num>
  <w:num w:numId="5">
    <w:abstractNumId w:val="3"/>
  </w:num>
  <w:num w:numId="6">
    <w:abstractNumId w:val="2"/>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69"/>
  <w:drawingGridHorizontalSpacing w:val="193"/>
  <w:drawingGridVerticalSpacing w:val="14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01498"/>
    <w:rsid w:val="000179F6"/>
    <w:rsid w:val="00021003"/>
    <w:rsid w:val="00024051"/>
    <w:rsid w:val="00025C50"/>
    <w:rsid w:val="00037A81"/>
    <w:rsid w:val="00060E0F"/>
    <w:rsid w:val="000729BE"/>
    <w:rsid w:val="00072F65"/>
    <w:rsid w:val="00076124"/>
    <w:rsid w:val="000769B6"/>
    <w:rsid w:val="00095FB2"/>
    <w:rsid w:val="000B0FF5"/>
    <w:rsid w:val="000B15B7"/>
    <w:rsid w:val="000B5A86"/>
    <w:rsid w:val="000F5DB5"/>
    <w:rsid w:val="00100289"/>
    <w:rsid w:val="00102D57"/>
    <w:rsid w:val="00136914"/>
    <w:rsid w:val="001702DC"/>
    <w:rsid w:val="0018588D"/>
    <w:rsid w:val="001A7187"/>
    <w:rsid w:val="00204BE8"/>
    <w:rsid w:val="00273EAE"/>
    <w:rsid w:val="00297EFC"/>
    <w:rsid w:val="002C77DF"/>
    <w:rsid w:val="002F0AEE"/>
    <w:rsid w:val="00301D51"/>
    <w:rsid w:val="00306E4D"/>
    <w:rsid w:val="00327E52"/>
    <w:rsid w:val="003522CD"/>
    <w:rsid w:val="0036343D"/>
    <w:rsid w:val="00376C33"/>
    <w:rsid w:val="0039266B"/>
    <w:rsid w:val="00397397"/>
    <w:rsid w:val="003B2BCD"/>
    <w:rsid w:val="003B54FB"/>
    <w:rsid w:val="003D38FF"/>
    <w:rsid w:val="00403E1A"/>
    <w:rsid w:val="00414412"/>
    <w:rsid w:val="00420CB1"/>
    <w:rsid w:val="004249A9"/>
    <w:rsid w:val="0043797F"/>
    <w:rsid w:val="0044670D"/>
    <w:rsid w:val="0046529E"/>
    <w:rsid w:val="004723DA"/>
    <w:rsid w:val="00473E2E"/>
    <w:rsid w:val="004C0C9D"/>
    <w:rsid w:val="004D173B"/>
    <w:rsid w:val="004D2DD4"/>
    <w:rsid w:val="004F0AC1"/>
    <w:rsid w:val="00523E6F"/>
    <w:rsid w:val="005359F5"/>
    <w:rsid w:val="0057670D"/>
    <w:rsid w:val="00576A44"/>
    <w:rsid w:val="005A3A30"/>
    <w:rsid w:val="005D1F54"/>
    <w:rsid w:val="005D2D3D"/>
    <w:rsid w:val="00631394"/>
    <w:rsid w:val="00661701"/>
    <w:rsid w:val="00664EB0"/>
    <w:rsid w:val="0069714A"/>
    <w:rsid w:val="006B5F3A"/>
    <w:rsid w:val="006C466B"/>
    <w:rsid w:val="006C7AF4"/>
    <w:rsid w:val="006D7239"/>
    <w:rsid w:val="006E0598"/>
    <w:rsid w:val="00710673"/>
    <w:rsid w:val="00713701"/>
    <w:rsid w:val="00723055"/>
    <w:rsid w:val="00750D78"/>
    <w:rsid w:val="0077008E"/>
    <w:rsid w:val="0078194A"/>
    <w:rsid w:val="007C6CAC"/>
    <w:rsid w:val="007D3EEE"/>
    <w:rsid w:val="007E1C9B"/>
    <w:rsid w:val="00814E0C"/>
    <w:rsid w:val="0082456E"/>
    <w:rsid w:val="00847620"/>
    <w:rsid w:val="00854C79"/>
    <w:rsid w:val="008625A9"/>
    <w:rsid w:val="00866D10"/>
    <w:rsid w:val="0088774C"/>
    <w:rsid w:val="00895316"/>
    <w:rsid w:val="00896D14"/>
    <w:rsid w:val="008B2449"/>
    <w:rsid w:val="008C767F"/>
    <w:rsid w:val="00901498"/>
    <w:rsid w:val="009056D8"/>
    <w:rsid w:val="00905BB0"/>
    <w:rsid w:val="009215F7"/>
    <w:rsid w:val="00950823"/>
    <w:rsid w:val="0097606D"/>
    <w:rsid w:val="009903D4"/>
    <w:rsid w:val="009938DB"/>
    <w:rsid w:val="009A59B4"/>
    <w:rsid w:val="009C2973"/>
    <w:rsid w:val="009D5E41"/>
    <w:rsid w:val="00A64C4C"/>
    <w:rsid w:val="00AD64BE"/>
    <w:rsid w:val="00AE6852"/>
    <w:rsid w:val="00AF15A8"/>
    <w:rsid w:val="00AF4C0B"/>
    <w:rsid w:val="00B20C1A"/>
    <w:rsid w:val="00B22957"/>
    <w:rsid w:val="00B34118"/>
    <w:rsid w:val="00BA6687"/>
    <w:rsid w:val="00BC56FF"/>
    <w:rsid w:val="00C15098"/>
    <w:rsid w:val="00C33322"/>
    <w:rsid w:val="00CB510A"/>
    <w:rsid w:val="00CD2183"/>
    <w:rsid w:val="00CE2006"/>
    <w:rsid w:val="00CF4858"/>
    <w:rsid w:val="00D112C5"/>
    <w:rsid w:val="00D67CBD"/>
    <w:rsid w:val="00D82903"/>
    <w:rsid w:val="00DA5793"/>
    <w:rsid w:val="00DD67A3"/>
    <w:rsid w:val="00DF6529"/>
    <w:rsid w:val="00E157D9"/>
    <w:rsid w:val="00E443BD"/>
    <w:rsid w:val="00E51C46"/>
    <w:rsid w:val="00EB3BCD"/>
    <w:rsid w:val="00ED4D52"/>
    <w:rsid w:val="00EF0FCB"/>
    <w:rsid w:val="00F16F27"/>
    <w:rsid w:val="00F4740B"/>
    <w:rsid w:val="00F8243F"/>
    <w:rsid w:val="00F835A2"/>
    <w:rsid w:val="00F86057"/>
    <w:rsid w:val="00FC006D"/>
    <w:rsid w:val="00FE1FB9"/>
    <w:rsid w:val="00FF57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7DEAAB4"/>
  <w15:chartTrackingRefBased/>
  <w15:docId w15:val="{8453E1E9-A867-4F74-A3A4-4B2319AD7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next w:val="a"/>
    <w:pPr>
      <w:jc w:val="right"/>
    </w:pPr>
  </w:style>
  <w:style w:type="paragraph" w:styleId="a5">
    <w:name w:val="Balloon Text"/>
    <w:basedOn w:val="a"/>
    <w:semiHidden/>
    <w:rPr>
      <w:rFonts w:ascii="Arial" w:eastAsia="ＭＳ ゴシック" w:hAnsi="Arial"/>
      <w:sz w:val="18"/>
      <w:szCs w:val="18"/>
    </w:rPr>
  </w:style>
  <w:style w:type="paragraph" w:styleId="a6">
    <w:name w:val="header"/>
    <w:basedOn w:val="a"/>
    <w:link w:val="a7"/>
    <w:uiPriority w:val="99"/>
    <w:unhideWhenUsed/>
    <w:rsid w:val="000769B6"/>
    <w:pPr>
      <w:tabs>
        <w:tab w:val="center" w:pos="4252"/>
        <w:tab w:val="right" w:pos="8504"/>
      </w:tabs>
      <w:snapToGrid w:val="0"/>
    </w:pPr>
  </w:style>
  <w:style w:type="character" w:customStyle="1" w:styleId="a7">
    <w:name w:val="ヘッダー (文字)"/>
    <w:link w:val="a6"/>
    <w:uiPriority w:val="99"/>
    <w:rsid w:val="000769B6"/>
    <w:rPr>
      <w:kern w:val="2"/>
      <w:sz w:val="21"/>
    </w:rPr>
  </w:style>
  <w:style w:type="paragraph" w:styleId="a8">
    <w:name w:val="footer"/>
    <w:basedOn w:val="a"/>
    <w:link w:val="a9"/>
    <w:uiPriority w:val="99"/>
    <w:unhideWhenUsed/>
    <w:rsid w:val="000769B6"/>
    <w:pPr>
      <w:tabs>
        <w:tab w:val="center" w:pos="4252"/>
        <w:tab w:val="right" w:pos="8504"/>
      </w:tabs>
      <w:snapToGrid w:val="0"/>
    </w:pPr>
  </w:style>
  <w:style w:type="character" w:customStyle="1" w:styleId="a9">
    <w:name w:val="フッター (文字)"/>
    <w:link w:val="a8"/>
    <w:uiPriority w:val="99"/>
    <w:rsid w:val="000769B6"/>
    <w:rPr>
      <w:kern w:val="2"/>
      <w:sz w:val="21"/>
    </w:rPr>
  </w:style>
  <w:style w:type="character" w:styleId="aa">
    <w:name w:val="Hyperlink"/>
    <w:uiPriority w:val="99"/>
    <w:unhideWhenUsed/>
    <w:rsid w:val="000769B6"/>
    <w:rPr>
      <w:color w:val="0000FF"/>
      <w:u w:val="single"/>
    </w:rPr>
  </w:style>
  <w:style w:type="character" w:styleId="ab">
    <w:name w:val="annotation reference"/>
    <w:uiPriority w:val="99"/>
    <w:semiHidden/>
    <w:unhideWhenUsed/>
    <w:rsid w:val="00414412"/>
    <w:rPr>
      <w:sz w:val="18"/>
      <w:szCs w:val="18"/>
    </w:rPr>
  </w:style>
  <w:style w:type="paragraph" w:styleId="ac">
    <w:name w:val="annotation text"/>
    <w:basedOn w:val="a"/>
    <w:link w:val="ad"/>
    <w:uiPriority w:val="99"/>
    <w:semiHidden/>
    <w:unhideWhenUsed/>
    <w:rsid w:val="00414412"/>
    <w:pPr>
      <w:jc w:val="left"/>
    </w:pPr>
  </w:style>
  <w:style w:type="character" w:customStyle="1" w:styleId="ad">
    <w:name w:val="コメント文字列 (文字)"/>
    <w:link w:val="ac"/>
    <w:uiPriority w:val="99"/>
    <w:semiHidden/>
    <w:rsid w:val="00414412"/>
    <w:rPr>
      <w:kern w:val="2"/>
      <w:sz w:val="21"/>
    </w:rPr>
  </w:style>
  <w:style w:type="paragraph" w:styleId="ae">
    <w:name w:val="annotation subject"/>
    <w:basedOn w:val="ac"/>
    <w:next w:val="ac"/>
    <w:link w:val="af"/>
    <w:uiPriority w:val="99"/>
    <w:semiHidden/>
    <w:unhideWhenUsed/>
    <w:rsid w:val="00414412"/>
    <w:rPr>
      <w:b/>
      <w:bCs/>
    </w:rPr>
  </w:style>
  <w:style w:type="character" w:customStyle="1" w:styleId="af">
    <w:name w:val="コメント内容 (文字)"/>
    <w:link w:val="ae"/>
    <w:uiPriority w:val="99"/>
    <w:semiHidden/>
    <w:rsid w:val="00414412"/>
    <w:rPr>
      <w:b/>
      <w:bCs/>
      <w:kern w:val="2"/>
      <w:sz w:val="21"/>
    </w:rPr>
  </w:style>
  <w:style w:type="paragraph" w:styleId="af0">
    <w:name w:val="List Paragraph"/>
    <w:basedOn w:val="a"/>
    <w:uiPriority w:val="34"/>
    <w:qFormat/>
    <w:rsid w:val="00C3332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1058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A4D3C4-B9EA-4AC1-B738-48E67C0E9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143</Words>
  <Characters>818</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2015kantouaward</vt:lpstr>
      <vt:lpstr>平成15年度地盤工学会関西支部賞候補募集要項（案）</vt:lpstr>
    </vt:vector>
  </TitlesOfParts>
  <Company>不動建設株式会社</Company>
  <LinksUpToDate>false</LinksUpToDate>
  <CharactersWithSpaces>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2015kantouaward</dc:title>
  <dc:subject/>
  <dc:creator>JGSkantou</dc:creator>
  <cp:keywords/>
  <cp:lastModifiedBy>美智子 青木</cp:lastModifiedBy>
  <cp:revision>2</cp:revision>
  <cp:lastPrinted>2013-09-05T01:46:00Z</cp:lastPrinted>
  <dcterms:created xsi:type="dcterms:W3CDTF">2020-07-28T05:29:00Z</dcterms:created>
  <dcterms:modified xsi:type="dcterms:W3CDTF">2020-07-28T05:29:00Z</dcterms:modified>
</cp:coreProperties>
</file>